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353E" w14:textId="77777777" w:rsidR="005611B5" w:rsidRPr="001F5836" w:rsidDel="001F5836" w:rsidRDefault="005611B5" w:rsidP="001F5836">
      <w:pPr>
        <w:jc w:val="center"/>
        <w:rPr>
          <w:del w:id="0" w:author="Inga María Leifsdóttir - SIN" w:date="2022-01-19T15:33:00Z"/>
          <w:rFonts w:asciiTheme="minorHAnsi" w:hAnsiTheme="minorHAnsi" w:cstheme="minorHAnsi"/>
          <w:color w:val="C1962B"/>
          <w:sz w:val="30"/>
          <w:szCs w:val="44"/>
        </w:rPr>
        <w:pPrChange w:id="1" w:author="Inga María Leifsdóttir - SIN" w:date="2022-01-19T15:33:00Z">
          <w:pPr/>
        </w:pPrChange>
      </w:pPr>
    </w:p>
    <w:p w14:paraId="750251A7" w14:textId="175FC1D9" w:rsidR="00DB1EEC" w:rsidRPr="00F121CB" w:rsidDel="001F5836" w:rsidRDefault="00DB1EEC" w:rsidP="001F5836">
      <w:pPr>
        <w:jc w:val="center"/>
        <w:rPr>
          <w:del w:id="2" w:author="Inga María Leifsdóttir - SIN" w:date="2022-01-19T15:30:00Z"/>
          <w:rFonts w:asciiTheme="minorHAnsi" w:hAnsiTheme="minorHAnsi" w:cstheme="minorHAnsi"/>
          <w:color w:val="C1962B"/>
          <w:sz w:val="30"/>
          <w:szCs w:val="44"/>
        </w:rPr>
        <w:pPrChange w:id="3" w:author="Inga María Leifsdóttir - SIN" w:date="2022-01-19T15:33:00Z">
          <w:pPr>
            <w:jc w:val="center"/>
          </w:pPr>
        </w:pPrChange>
      </w:pPr>
      <w:del w:id="4" w:author="Inga María Leifsdóttir - SIN" w:date="2022-01-19T15:31:00Z">
        <w:r w:rsidRPr="001F5836" w:rsidDel="001F5836">
          <w:rPr>
            <w:rFonts w:asciiTheme="minorHAnsi" w:hAnsiTheme="minorHAnsi" w:cstheme="minorHAnsi"/>
            <w:color w:val="C1962B"/>
            <w:sz w:val="30"/>
            <w:szCs w:val="44"/>
          </w:rPr>
          <w:delText>Umsóknareyðublað</w:delText>
        </w:r>
        <w:r w:rsidR="008D1803" w:rsidRPr="001F5836" w:rsidDel="001F5836">
          <w:rPr>
            <w:rFonts w:asciiTheme="minorHAnsi" w:hAnsiTheme="minorHAnsi" w:cstheme="minorHAnsi"/>
            <w:color w:val="C1962B"/>
            <w:sz w:val="30"/>
            <w:szCs w:val="44"/>
          </w:rPr>
          <w:delText xml:space="preserve"> 20</w:delText>
        </w:r>
        <w:r w:rsidR="007439E6" w:rsidRPr="001F5836" w:rsidDel="001F5836">
          <w:rPr>
            <w:rFonts w:asciiTheme="minorHAnsi" w:hAnsiTheme="minorHAnsi" w:cstheme="minorHAnsi"/>
            <w:color w:val="C1962B"/>
            <w:sz w:val="30"/>
            <w:szCs w:val="44"/>
          </w:rPr>
          <w:delText>2</w:delText>
        </w:r>
      </w:del>
      <w:ins w:id="5" w:author="Inga María Leifsdóttir - SIN" w:date="2022-01-19T15:30:00Z">
        <w:r w:rsidR="001F5836">
          <w:rPr>
            <w:rFonts w:asciiTheme="minorHAnsi" w:hAnsiTheme="minorHAnsi" w:cstheme="minorHAnsi"/>
            <w:color w:val="C1962B"/>
            <w:sz w:val="30"/>
            <w:szCs w:val="44"/>
          </w:rPr>
          <w:br/>
        </w:r>
      </w:ins>
      <w:del w:id="6" w:author="Inga María Leifsdóttir - SIN" w:date="2022-01-19T15:30:00Z">
        <w:r w:rsidR="00DF2725" w:rsidRPr="00F121CB" w:rsidDel="001F5836">
          <w:rPr>
            <w:rFonts w:asciiTheme="minorHAnsi" w:hAnsiTheme="minorHAnsi" w:cstheme="minorHAnsi"/>
            <w:color w:val="C1962B"/>
            <w:sz w:val="30"/>
            <w:szCs w:val="44"/>
          </w:rPr>
          <w:delText>2</w:delText>
        </w:r>
        <w:r w:rsidR="00715EF5" w:rsidRPr="00F121CB" w:rsidDel="001F5836">
          <w:rPr>
            <w:rFonts w:asciiTheme="minorHAnsi" w:hAnsiTheme="minorHAnsi" w:cstheme="minorHAnsi"/>
            <w:color w:val="C1962B"/>
            <w:sz w:val="30"/>
            <w:szCs w:val="44"/>
          </w:rPr>
          <w:delText xml:space="preserve">: </w:delText>
        </w:r>
      </w:del>
      <w:r w:rsidRPr="00F121CB">
        <w:rPr>
          <w:rFonts w:asciiTheme="minorHAnsi" w:hAnsiTheme="minorHAnsi" w:cstheme="minorHAnsi"/>
          <w:color w:val="C1962B"/>
          <w:sz w:val="30"/>
          <w:szCs w:val="44"/>
        </w:rPr>
        <w:t>Ungsveit Sinfóníuhljómsveitar Íslands</w:t>
      </w:r>
      <w:ins w:id="7" w:author="Inga María Leifsdóttir - SIN" w:date="2022-01-19T15:31:00Z">
        <w:r w:rsidR="001F5836" w:rsidRPr="00D34A5A">
          <w:rPr>
            <w:rFonts w:asciiTheme="minorHAnsi" w:hAnsiTheme="minorHAnsi" w:cstheme="minorHAnsi"/>
            <w:color w:val="C1962B"/>
            <w:sz w:val="30"/>
            <w:szCs w:val="44"/>
          </w:rPr>
          <w:t xml:space="preserve"> </w:t>
        </w:r>
        <w:r w:rsidR="001F5836" w:rsidRPr="00F121CB">
          <w:rPr>
            <w:rFonts w:asciiTheme="minorHAnsi" w:hAnsiTheme="minorHAnsi" w:cstheme="minorHAnsi"/>
            <w:color w:val="C1962B"/>
            <w:sz w:val="30"/>
            <w:szCs w:val="44"/>
          </w:rPr>
          <w:t>2022</w:t>
        </w:r>
        <w:r w:rsidR="001F5836" w:rsidRPr="00F121CB">
          <w:rPr>
            <w:rFonts w:asciiTheme="minorHAnsi" w:hAnsiTheme="minorHAnsi" w:cstheme="minorHAnsi"/>
            <w:color w:val="C1962B"/>
            <w:sz w:val="30"/>
            <w:szCs w:val="44"/>
          </w:rPr>
          <w:br/>
        </w:r>
      </w:ins>
    </w:p>
    <w:p w14:paraId="19D601D6" w14:textId="258DB753" w:rsidR="001F5836" w:rsidRPr="00F121CB" w:rsidRDefault="001F5836" w:rsidP="001F5836">
      <w:pPr>
        <w:jc w:val="center"/>
        <w:rPr>
          <w:ins w:id="8" w:author="Inga María Leifsdóttir - SIN" w:date="2022-01-19T15:31:00Z"/>
          <w:rFonts w:asciiTheme="minorHAnsi" w:hAnsiTheme="minorHAnsi" w:cstheme="minorHAnsi"/>
          <w:color w:val="C1962B"/>
          <w:sz w:val="30"/>
          <w:szCs w:val="44"/>
        </w:rPr>
        <w:pPrChange w:id="9" w:author="Inga María Leifsdóttir - SIN" w:date="2022-01-19T15:33:00Z">
          <w:pPr/>
        </w:pPrChange>
      </w:pPr>
      <w:ins w:id="10" w:author="Inga María Leifsdóttir - SIN" w:date="2022-01-19T15:31:00Z">
        <w:r w:rsidRPr="00F121CB">
          <w:rPr>
            <w:rFonts w:asciiTheme="minorHAnsi" w:hAnsiTheme="minorHAnsi" w:cstheme="minorHAnsi"/>
            <w:color w:val="C1962B"/>
            <w:sz w:val="30"/>
            <w:szCs w:val="44"/>
          </w:rPr>
          <w:t>Umsóknareyðublað</w:t>
        </w:r>
      </w:ins>
    </w:p>
    <w:p w14:paraId="75037477" w14:textId="77777777" w:rsidR="00DB1EEC" w:rsidRPr="001F5836" w:rsidDel="001F5836" w:rsidRDefault="00DB1EEC" w:rsidP="001F5836">
      <w:pPr>
        <w:jc w:val="center"/>
        <w:rPr>
          <w:del w:id="11" w:author="Inga María Leifsdóttir - SIN" w:date="2022-01-19T15:31:00Z"/>
          <w:rFonts w:asciiTheme="minorHAnsi" w:hAnsiTheme="minorHAnsi" w:cstheme="minorHAnsi"/>
          <w:i/>
          <w:iCs/>
          <w:lang w:val="is-IS"/>
        </w:rPr>
        <w:pPrChange w:id="12" w:author="Inga María Leifsdóttir - SIN" w:date="2022-01-19T15:33:00Z">
          <w:pPr/>
        </w:pPrChange>
      </w:pPr>
    </w:p>
    <w:p w14:paraId="209802BA" w14:textId="77777777" w:rsidR="00715EF5" w:rsidRPr="001F5836" w:rsidRDefault="00715EF5" w:rsidP="001F5836">
      <w:pPr>
        <w:ind w:right="-360"/>
        <w:jc w:val="center"/>
        <w:rPr>
          <w:rFonts w:asciiTheme="minorHAnsi" w:hAnsiTheme="minorHAnsi" w:cstheme="minorHAnsi"/>
          <w:bCs/>
          <w:lang w:val="is-IS"/>
        </w:rPr>
        <w:pPrChange w:id="13" w:author="Inga María Leifsdóttir - SIN" w:date="2022-01-19T15:33:00Z">
          <w:pPr>
            <w:ind w:right="-360"/>
          </w:pPr>
        </w:pPrChange>
      </w:pPr>
    </w:p>
    <w:p w14:paraId="02AD590A" w14:textId="5EDF4552" w:rsidR="006369BC" w:rsidRPr="001F5836" w:rsidRDefault="00DB1EEC" w:rsidP="001F5836">
      <w:pPr>
        <w:ind w:right="-360"/>
        <w:jc w:val="center"/>
        <w:rPr>
          <w:rFonts w:asciiTheme="minorHAnsi" w:hAnsiTheme="minorHAnsi" w:cstheme="minorHAnsi"/>
          <w:bCs/>
          <w:sz w:val="22"/>
          <w:szCs w:val="22"/>
          <w:lang w:val="is-IS"/>
          <w:rPrChange w:id="14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pPrChange w:id="15" w:author="Inga María Leifsdóttir - SIN" w:date="2022-01-19T15:33:00Z">
          <w:pPr>
            <w:ind w:right="-360"/>
          </w:pPr>
        </w:pPrChange>
      </w:pPr>
      <w:r w:rsidRPr="001F5836">
        <w:rPr>
          <w:rFonts w:asciiTheme="minorHAnsi" w:hAnsiTheme="minorHAnsi" w:cstheme="minorHAnsi"/>
          <w:bCs/>
          <w:sz w:val="22"/>
          <w:szCs w:val="22"/>
          <w:lang w:val="is-IS"/>
          <w:rPrChange w:id="16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t xml:space="preserve">Vinsamlega fyllið út alla reiti og sendið umsóknina á </w:t>
      </w:r>
      <w:r w:rsidR="00DF2725" w:rsidRPr="001F5836">
        <w:rPr>
          <w:rFonts w:asciiTheme="minorHAnsi" w:hAnsiTheme="minorHAnsi" w:cstheme="minorHAnsi"/>
          <w:bCs/>
          <w:sz w:val="22"/>
          <w:szCs w:val="22"/>
          <w:lang w:val="is-IS"/>
          <w:rPrChange w:id="17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fldChar w:fldCharType="begin"/>
      </w:r>
      <w:r w:rsidR="00DF2725" w:rsidRPr="001F5836">
        <w:rPr>
          <w:rFonts w:asciiTheme="minorHAnsi" w:hAnsiTheme="minorHAnsi" w:cstheme="minorHAnsi"/>
          <w:bCs/>
          <w:sz w:val="22"/>
          <w:szCs w:val="22"/>
          <w:lang w:val="is-IS"/>
          <w:rPrChange w:id="18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instrText xml:space="preserve"> HYPERLINK "mailto:hjordis.astradsdottir@sinfonia.is" </w:instrText>
      </w:r>
      <w:r w:rsidR="00DF2725" w:rsidRPr="001F5836">
        <w:rPr>
          <w:rFonts w:asciiTheme="minorHAnsi" w:hAnsiTheme="minorHAnsi" w:cstheme="minorHAnsi"/>
          <w:bCs/>
          <w:sz w:val="22"/>
          <w:szCs w:val="22"/>
          <w:lang w:val="is-IS"/>
          <w:rPrChange w:id="19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fldChar w:fldCharType="separate"/>
      </w:r>
      <w:r w:rsidR="00DF2725" w:rsidRPr="001F5836">
        <w:rPr>
          <w:rStyle w:val="Hyperlink"/>
          <w:rFonts w:asciiTheme="minorHAnsi" w:hAnsiTheme="minorHAnsi" w:cstheme="minorHAnsi"/>
          <w:bCs/>
          <w:sz w:val="22"/>
          <w:szCs w:val="22"/>
          <w:lang w:val="is-IS"/>
          <w:rPrChange w:id="20" w:author="Inga María Leifsdóttir - SIN" w:date="2022-01-19T15:32:00Z">
            <w:rPr>
              <w:rStyle w:val="Hyperlink"/>
              <w:rFonts w:asciiTheme="minorHAnsi" w:hAnsiTheme="minorHAnsi" w:cstheme="minorHAnsi"/>
              <w:bCs/>
              <w:lang w:val="is-IS"/>
            </w:rPr>
          </w:rPrChange>
        </w:rPr>
        <w:t>hjordis.astradsdottir@sinfonia.is</w:t>
      </w:r>
      <w:r w:rsidR="00DF2725" w:rsidRPr="001F5836">
        <w:rPr>
          <w:rFonts w:asciiTheme="minorHAnsi" w:hAnsiTheme="minorHAnsi" w:cstheme="minorHAnsi"/>
          <w:bCs/>
          <w:sz w:val="22"/>
          <w:szCs w:val="22"/>
          <w:lang w:val="is-IS"/>
          <w:rPrChange w:id="21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fldChar w:fldCharType="end"/>
      </w:r>
    </w:p>
    <w:p w14:paraId="4F3D8257" w14:textId="36733621" w:rsidR="00DB1EEC" w:rsidRPr="001F5836" w:rsidRDefault="00296092" w:rsidP="001F5836">
      <w:pPr>
        <w:ind w:right="-360"/>
        <w:jc w:val="center"/>
        <w:rPr>
          <w:rFonts w:asciiTheme="minorHAnsi" w:hAnsiTheme="minorHAnsi" w:cstheme="minorHAnsi"/>
          <w:bCs/>
          <w:sz w:val="22"/>
          <w:szCs w:val="22"/>
          <w:lang w:val="is-IS"/>
          <w:rPrChange w:id="22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pPrChange w:id="23" w:author="Inga María Leifsdóttir - SIN" w:date="2022-01-19T15:33:00Z">
          <w:pPr>
            <w:ind w:right="-360"/>
          </w:pPr>
        </w:pPrChange>
      </w:pPr>
      <w:r w:rsidRPr="001F5836">
        <w:rPr>
          <w:rFonts w:asciiTheme="minorHAnsi" w:hAnsiTheme="minorHAnsi" w:cstheme="minorHAnsi"/>
          <w:bCs/>
          <w:sz w:val="22"/>
          <w:szCs w:val="22"/>
          <w:lang w:val="is-IS"/>
          <w:rPrChange w:id="24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t>Þegar</w:t>
      </w:r>
      <w:r w:rsidR="0076070E" w:rsidRPr="001F5836">
        <w:rPr>
          <w:rFonts w:asciiTheme="minorHAnsi" w:hAnsiTheme="minorHAnsi" w:cstheme="minorHAnsi"/>
          <w:bCs/>
          <w:sz w:val="22"/>
          <w:szCs w:val="22"/>
          <w:lang w:val="is-IS"/>
          <w:rPrChange w:id="25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t xml:space="preserve"> umsókn hefur borist verða prufuspilsnótur </w:t>
      </w:r>
      <w:r w:rsidR="00735A88" w:rsidRPr="001F5836">
        <w:rPr>
          <w:rFonts w:asciiTheme="minorHAnsi" w:hAnsiTheme="minorHAnsi" w:cstheme="minorHAnsi"/>
          <w:bCs/>
          <w:sz w:val="22"/>
          <w:szCs w:val="22"/>
          <w:lang w:val="is-IS"/>
          <w:rPrChange w:id="26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t>sendar</w:t>
      </w:r>
      <w:r w:rsidR="0076070E" w:rsidRPr="001F5836">
        <w:rPr>
          <w:rFonts w:asciiTheme="minorHAnsi" w:hAnsiTheme="minorHAnsi" w:cstheme="minorHAnsi"/>
          <w:bCs/>
          <w:sz w:val="22"/>
          <w:szCs w:val="22"/>
          <w:lang w:val="is-IS"/>
          <w:rPrChange w:id="27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t xml:space="preserve"> </w:t>
      </w:r>
      <w:r w:rsidR="00885C09" w:rsidRPr="001F5836">
        <w:rPr>
          <w:rFonts w:asciiTheme="minorHAnsi" w:hAnsiTheme="minorHAnsi" w:cstheme="minorHAnsi"/>
          <w:bCs/>
          <w:sz w:val="22"/>
          <w:szCs w:val="22"/>
          <w:lang w:val="is-IS"/>
          <w:rPrChange w:id="28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t xml:space="preserve">við fyrsta tækifæri </w:t>
      </w:r>
      <w:r w:rsidR="0076070E" w:rsidRPr="001F5836">
        <w:rPr>
          <w:rFonts w:asciiTheme="minorHAnsi" w:hAnsiTheme="minorHAnsi" w:cstheme="minorHAnsi"/>
          <w:bCs/>
          <w:sz w:val="22"/>
          <w:szCs w:val="22"/>
          <w:lang w:val="is-IS"/>
          <w:rPrChange w:id="29" w:author="Inga María Leifsdóttir - SIN" w:date="2022-01-19T15:32:00Z">
            <w:rPr>
              <w:rFonts w:asciiTheme="minorHAnsi" w:hAnsiTheme="minorHAnsi" w:cstheme="minorHAnsi"/>
              <w:bCs/>
              <w:lang w:val="is-IS"/>
            </w:rPr>
          </w:rPrChange>
        </w:rPr>
        <w:t>til umsækjanda.</w:t>
      </w:r>
    </w:p>
    <w:p w14:paraId="05BE15CF" w14:textId="77777777" w:rsidR="00DB1EEC" w:rsidRPr="001F5836" w:rsidRDefault="00DB1EEC" w:rsidP="001F5836">
      <w:pPr>
        <w:jc w:val="center"/>
        <w:rPr>
          <w:rFonts w:asciiTheme="minorHAnsi" w:hAnsiTheme="minorHAnsi" w:cstheme="minorHAnsi"/>
          <w:lang w:val="is-IS"/>
        </w:rPr>
        <w:pPrChange w:id="30" w:author="Inga María Leifsdóttir - SIN" w:date="2022-01-19T15:33:00Z">
          <w:pPr/>
        </w:pPrChange>
      </w:pPr>
    </w:p>
    <w:tbl>
      <w:tblPr>
        <w:tblpPr w:leftFromText="180" w:rightFromText="180" w:vertAnchor="page" w:horzAnchor="page" w:tblpX="1065" w:tblpY="5103"/>
        <w:tblW w:w="10856" w:type="dxa"/>
        <w:tblCellSpacing w:w="56" w:type="dxa"/>
        <w:tblLook w:val="04A0" w:firstRow="1" w:lastRow="0" w:firstColumn="1" w:lastColumn="0" w:noHBand="0" w:noVBand="1"/>
        <w:tblPrChange w:id="31" w:author="Inga María Leifsdóttir - SIN" w:date="2022-01-19T15:36:00Z">
          <w:tblPr>
            <w:tblW w:w="8875" w:type="dxa"/>
            <w:tblCellSpacing w:w="56" w:type="dxa"/>
            <w:tblLook w:val="04A0" w:firstRow="1" w:lastRow="0" w:firstColumn="1" w:lastColumn="0" w:noHBand="0" w:noVBand="1"/>
          </w:tblPr>
        </w:tblPrChange>
      </w:tblPr>
      <w:tblGrid>
        <w:gridCol w:w="3198"/>
        <w:gridCol w:w="7658"/>
        <w:tblGridChange w:id="32">
          <w:tblGrid>
            <w:gridCol w:w="2615"/>
            <w:gridCol w:w="6260"/>
          </w:tblGrid>
        </w:tblGridChange>
      </w:tblGrid>
      <w:tr w:rsidR="00DB1EEC" w:rsidRPr="001F5836" w:rsidDel="001F5836" w14:paraId="04E3E695" w14:textId="43CCDB79" w:rsidTr="001F5836">
        <w:trPr>
          <w:trHeight w:hRule="exact" w:val="612"/>
          <w:tblCellSpacing w:w="56" w:type="dxa"/>
          <w:del w:id="33" w:author="Inga María Leifsdóttir - SIN" w:date="2022-01-19T15:36:00Z"/>
          <w:trPrChange w:id="34" w:author="Inga María Leifsdóttir - SIN" w:date="2022-01-19T15:36:00Z">
            <w:trPr>
              <w:trHeight w:hRule="exact" w:val="624"/>
              <w:tblCellSpacing w:w="56" w:type="dxa"/>
            </w:trPr>
          </w:trPrChange>
        </w:trPr>
        <w:tc>
          <w:tcPr>
            <w:tcW w:w="3030" w:type="dxa"/>
            <w:vAlign w:val="center"/>
            <w:tcPrChange w:id="35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68575447" w14:textId="0FF8CDEB" w:rsidR="00DB1EEC" w:rsidRPr="001F5836" w:rsidDel="001F5836" w:rsidRDefault="00AB08B1" w:rsidP="001F5836">
            <w:pPr>
              <w:jc w:val="center"/>
              <w:rPr>
                <w:del w:id="36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37" w:author="Inga María Leifsdóttir - SIN" w:date="2022-01-19T15:33:00Z">
                <w:pPr/>
              </w:pPrChange>
            </w:pPr>
            <w:del w:id="38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Nafn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9491CD4" w14:textId="57005BC1" w:rsidR="00DB1EEC" w:rsidRPr="001F5836" w:rsidDel="001F5836" w:rsidRDefault="00DB1EEC" w:rsidP="001F5836">
            <w:pPr>
              <w:jc w:val="center"/>
              <w:rPr>
                <w:del w:id="40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41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0E2E9ECC" w14:textId="1D658715" w:rsidTr="001F5836">
        <w:trPr>
          <w:trHeight w:hRule="exact" w:val="556"/>
          <w:tblCellSpacing w:w="56" w:type="dxa"/>
          <w:del w:id="42" w:author="Inga María Leifsdóttir - SIN" w:date="2022-01-19T15:36:00Z"/>
          <w:trPrChange w:id="43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44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36119575" w14:textId="6AD9E0F0" w:rsidR="00DB1EEC" w:rsidRPr="001F5836" w:rsidDel="001F5836" w:rsidRDefault="00AB08B1" w:rsidP="001F5836">
            <w:pPr>
              <w:jc w:val="center"/>
              <w:rPr>
                <w:del w:id="45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46" w:author="Inga María Leifsdóttir - SIN" w:date="2022-01-19T15:33:00Z">
                <w:pPr/>
              </w:pPrChange>
            </w:pPr>
            <w:del w:id="47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Kennitala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8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B9F6D3D" w14:textId="43974602" w:rsidR="00DB1EEC" w:rsidRPr="001F5836" w:rsidDel="001F5836" w:rsidRDefault="00DB1EEC" w:rsidP="001F5836">
            <w:pPr>
              <w:jc w:val="center"/>
              <w:rPr>
                <w:del w:id="49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50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4F0EC3B0" w14:textId="345EF802" w:rsidTr="001F5836">
        <w:trPr>
          <w:trHeight w:hRule="exact" w:val="556"/>
          <w:tblCellSpacing w:w="56" w:type="dxa"/>
          <w:del w:id="51" w:author="Inga María Leifsdóttir - SIN" w:date="2022-01-19T15:36:00Z"/>
          <w:trPrChange w:id="52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53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2D8E9F39" w14:textId="44323E9A" w:rsidR="00DB1EEC" w:rsidRPr="001F5836" w:rsidDel="001F5836" w:rsidRDefault="00DB1EEC" w:rsidP="001F5836">
            <w:pPr>
              <w:jc w:val="center"/>
              <w:rPr>
                <w:del w:id="54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55" w:author="Inga María Leifsdóttir - SIN" w:date="2022-01-19T15:33:00Z">
                <w:pPr/>
              </w:pPrChange>
            </w:pPr>
            <w:del w:id="56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Heimilisfang</w:delText>
              </w:r>
              <w:r w:rsidR="002806B8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 xml:space="preserve"> og </w:delText>
              </w:r>
              <w:r w:rsidR="002806B8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  <w:rPrChange w:id="57" w:author="Inga María Leifsdóttir - SIN" w:date="2022-01-19T15:34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u w:val="single"/>
                      <w:lang w:val="is-IS"/>
                    </w:rPr>
                  </w:rPrChange>
                </w:rPr>
                <w:delText>póstnúmer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37F2080" w14:textId="56988624" w:rsidR="00DB1EEC" w:rsidRPr="001F5836" w:rsidDel="001F5836" w:rsidRDefault="00DB1EEC" w:rsidP="001F5836">
            <w:pPr>
              <w:jc w:val="center"/>
              <w:rPr>
                <w:del w:id="59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60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5C7DD74F" w14:textId="0302CA2B" w:rsidTr="001F5836">
        <w:trPr>
          <w:trHeight w:hRule="exact" w:val="556"/>
          <w:tblCellSpacing w:w="56" w:type="dxa"/>
          <w:del w:id="61" w:author="Inga María Leifsdóttir - SIN" w:date="2022-01-19T15:36:00Z"/>
          <w:trPrChange w:id="62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63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04761414" w14:textId="24504835" w:rsidR="00DB1EEC" w:rsidRPr="001F5836" w:rsidDel="001F5836" w:rsidRDefault="00AB08B1" w:rsidP="001F5836">
            <w:pPr>
              <w:jc w:val="center"/>
              <w:rPr>
                <w:del w:id="64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65" w:author="Inga María Leifsdóttir - SIN" w:date="2022-01-19T15:33:00Z">
                <w:pPr/>
              </w:pPrChange>
            </w:pPr>
            <w:del w:id="66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Netfang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0ECEE46" w14:textId="36EED233" w:rsidR="00DB1EEC" w:rsidRPr="001F5836" w:rsidDel="001F5836" w:rsidRDefault="00DB1EEC" w:rsidP="001F5836">
            <w:pPr>
              <w:jc w:val="center"/>
              <w:rPr>
                <w:del w:id="68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69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12D1211F" w14:textId="277A7525" w:rsidTr="001F5836">
        <w:trPr>
          <w:trHeight w:hRule="exact" w:val="556"/>
          <w:tblCellSpacing w:w="56" w:type="dxa"/>
          <w:del w:id="70" w:author="Inga María Leifsdóttir - SIN" w:date="2022-01-19T15:36:00Z"/>
          <w:trPrChange w:id="71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72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62B9D068" w14:textId="617E5EAB" w:rsidR="00DB1EEC" w:rsidRPr="001F5836" w:rsidDel="001F5836" w:rsidRDefault="00AB08B1" w:rsidP="001F5836">
            <w:pPr>
              <w:jc w:val="center"/>
              <w:rPr>
                <w:del w:id="73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74" w:author="Inga María Leifsdóttir - SIN" w:date="2022-01-19T15:33:00Z">
                <w:pPr/>
              </w:pPrChange>
            </w:pPr>
            <w:del w:id="75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Símanúmer</w:delText>
              </w:r>
              <w:r w:rsidR="007439E6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/</w:delText>
              </w:r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GSM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6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D7D1667" w14:textId="48029E29" w:rsidR="00DB1EEC" w:rsidRPr="001F5836" w:rsidDel="001F5836" w:rsidRDefault="00DB1EEC" w:rsidP="001F5836">
            <w:pPr>
              <w:jc w:val="center"/>
              <w:rPr>
                <w:del w:id="77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78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7899B8AE" w14:textId="5AE06DFE" w:rsidTr="001F5836">
        <w:trPr>
          <w:trHeight w:hRule="exact" w:val="556"/>
          <w:tblCellSpacing w:w="56" w:type="dxa"/>
          <w:del w:id="79" w:author="Inga María Leifsdóttir - SIN" w:date="2022-01-19T15:36:00Z"/>
          <w:trPrChange w:id="80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81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7BF06279" w14:textId="5BCD0689" w:rsidR="00DB1EEC" w:rsidRPr="001F5836" w:rsidDel="001F5836" w:rsidRDefault="00AB08B1" w:rsidP="001F5836">
            <w:pPr>
              <w:jc w:val="center"/>
              <w:rPr>
                <w:del w:id="82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83" w:author="Inga María Leifsdóttir - SIN" w:date="2022-01-19T15:33:00Z">
                <w:pPr/>
              </w:pPrChange>
            </w:pPr>
            <w:del w:id="84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Tónlistarskóli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5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FFEAF59" w14:textId="6380AFAD" w:rsidR="00DB1EEC" w:rsidRPr="001F5836" w:rsidDel="001F5836" w:rsidRDefault="00DB1EEC" w:rsidP="001F5836">
            <w:pPr>
              <w:jc w:val="center"/>
              <w:rPr>
                <w:del w:id="86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87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71364ED0" w14:textId="27D75463" w:rsidTr="001F5836">
        <w:trPr>
          <w:trHeight w:hRule="exact" w:val="556"/>
          <w:tblCellSpacing w:w="56" w:type="dxa"/>
          <w:del w:id="88" w:author="Inga María Leifsdóttir - SIN" w:date="2022-01-19T15:36:00Z"/>
          <w:trPrChange w:id="89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90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3C4ED2C3" w14:textId="690C006E" w:rsidR="00DB1EEC" w:rsidRPr="001F5836" w:rsidDel="001F5836" w:rsidRDefault="00AB08B1" w:rsidP="001F5836">
            <w:pPr>
              <w:jc w:val="center"/>
              <w:rPr>
                <w:del w:id="91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92" w:author="Inga María Leifsdóttir - SIN" w:date="2022-01-19T15:33:00Z">
                <w:pPr/>
              </w:pPrChange>
            </w:pPr>
            <w:del w:id="93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Hljóðfæri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6F85DE1" w14:textId="0C7962FE" w:rsidR="00DB1EEC" w:rsidRPr="001F5836" w:rsidDel="001F5836" w:rsidRDefault="00DB1EEC" w:rsidP="001F5836">
            <w:pPr>
              <w:jc w:val="center"/>
              <w:rPr>
                <w:del w:id="95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96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15325088" w14:textId="15EBC695" w:rsidTr="001F5836">
        <w:trPr>
          <w:trHeight w:hRule="exact" w:val="556"/>
          <w:tblCellSpacing w:w="56" w:type="dxa"/>
          <w:del w:id="97" w:author="Inga María Leifsdóttir - SIN" w:date="2022-01-19T15:36:00Z"/>
          <w:trPrChange w:id="98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99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4B7A65BE" w14:textId="2956EF66" w:rsidR="00DB1EEC" w:rsidRPr="001F5836" w:rsidDel="001F5836" w:rsidRDefault="008D1803" w:rsidP="001F5836">
            <w:pPr>
              <w:jc w:val="center"/>
              <w:rPr>
                <w:del w:id="100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101" w:author="Inga María Leifsdóttir - SIN" w:date="2022-01-19T15:33:00Z">
                <w:pPr/>
              </w:pPrChange>
            </w:pPr>
            <w:del w:id="102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Sæki um konsertmeistara</w:delText>
              </w:r>
              <w:r w:rsidR="00DB1EEC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 xml:space="preserve">stöðu </w:delText>
              </w:r>
              <w:r w:rsidR="00D54286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já/nei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103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</w:tcPrChange>
          </w:tcPr>
          <w:p w14:paraId="319DFE52" w14:textId="072AF453" w:rsidR="00DB1EEC" w:rsidRPr="001F5836" w:rsidDel="001F5836" w:rsidRDefault="00DB1EEC" w:rsidP="001F5836">
            <w:pPr>
              <w:jc w:val="center"/>
              <w:rPr>
                <w:del w:id="104" w:author="Inga María Leifsdóttir - SIN" w:date="2022-01-19T15:36:00Z"/>
                <w:rFonts w:asciiTheme="minorHAnsi" w:hAnsiTheme="minorHAnsi" w:cstheme="minorHAnsi"/>
                <w:color w:val="000000"/>
                <w:sz w:val="22"/>
                <w:szCs w:val="22"/>
                <w:lang w:val="is-IS"/>
              </w:rPr>
              <w:pPrChange w:id="105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6D851FD1" w14:textId="6A14585D" w:rsidTr="001F5836">
        <w:trPr>
          <w:trHeight w:hRule="exact" w:val="556"/>
          <w:tblCellSpacing w:w="56" w:type="dxa"/>
          <w:del w:id="106" w:author="Inga María Leifsdóttir - SIN" w:date="2022-01-19T15:36:00Z"/>
          <w:trPrChange w:id="107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108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4648227C" w14:textId="5F4486E8" w:rsidR="00DB1EEC" w:rsidRPr="001F5836" w:rsidDel="001F5836" w:rsidRDefault="00DB1EEC" w:rsidP="001F5836">
            <w:pPr>
              <w:jc w:val="center"/>
              <w:rPr>
                <w:del w:id="109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110" w:author="Inga María Leifsdóttir - SIN" w:date="2022-01-19T15:33:00Z">
                <w:pPr/>
              </w:pPrChange>
            </w:pPr>
            <w:del w:id="111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 xml:space="preserve">Lengd </w:delText>
              </w:r>
              <w:r w:rsidR="00AB08B1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hljóðfæranáms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2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85FC7E9" w14:textId="62F848F9" w:rsidR="00DB1EEC" w:rsidRPr="001F5836" w:rsidDel="001F5836" w:rsidRDefault="00DB1EEC" w:rsidP="001F5836">
            <w:pPr>
              <w:jc w:val="center"/>
              <w:rPr>
                <w:del w:id="113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114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500FB539" w14:textId="229F20CA" w:rsidTr="001F5836">
        <w:trPr>
          <w:trHeight w:hRule="exact" w:val="556"/>
          <w:tblCellSpacing w:w="56" w:type="dxa"/>
          <w:del w:id="115" w:author="Inga María Leifsdóttir - SIN" w:date="2022-01-19T15:36:00Z"/>
          <w:trPrChange w:id="116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117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27227D87" w14:textId="38A79782" w:rsidR="00DB1EEC" w:rsidRPr="001F5836" w:rsidDel="001F5836" w:rsidRDefault="00D54286" w:rsidP="001F5836">
            <w:pPr>
              <w:jc w:val="center"/>
              <w:rPr>
                <w:del w:id="118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119" w:author="Inga María Leifsdóttir - SIN" w:date="2022-01-19T15:33:00Z">
                <w:pPr/>
              </w:pPrChange>
            </w:pPr>
            <w:del w:id="120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Hefur lokið</w:delText>
              </w:r>
              <w:r w:rsidR="00DB1EEC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 xml:space="preserve"> miðstigi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1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1366D65" w14:textId="106C37A3" w:rsidR="00DB1EEC" w:rsidRPr="001F5836" w:rsidDel="001F5836" w:rsidRDefault="00DB1EEC" w:rsidP="001F5836">
            <w:pPr>
              <w:jc w:val="center"/>
              <w:rPr>
                <w:del w:id="122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123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020AC0D0" w14:textId="74549708" w:rsidTr="001F5836">
        <w:trPr>
          <w:trHeight w:hRule="exact" w:val="556"/>
          <w:tblCellSpacing w:w="56" w:type="dxa"/>
          <w:del w:id="124" w:author="Inga María Leifsdóttir - SIN" w:date="2022-01-19T15:36:00Z"/>
          <w:trPrChange w:id="125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126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05A83D87" w14:textId="11B7564C" w:rsidR="00DB1EEC" w:rsidRPr="001F5836" w:rsidDel="001F5836" w:rsidRDefault="00D54286" w:rsidP="001F5836">
            <w:pPr>
              <w:jc w:val="center"/>
              <w:rPr>
                <w:del w:id="127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128" w:author="Inga María Leifsdóttir - SIN" w:date="2022-01-19T15:33:00Z">
                <w:pPr/>
              </w:pPrChange>
            </w:pPr>
            <w:del w:id="129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Hefur lokið</w:delText>
              </w:r>
              <w:r w:rsidR="00DB1EEC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 xml:space="preserve"> </w:delText>
              </w:r>
              <w:r w:rsidR="009B655C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framhaldsstigi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224D1426" w14:textId="41765982" w:rsidR="00DB1EEC" w:rsidRPr="001F5836" w:rsidDel="001F5836" w:rsidRDefault="00DB1EEC" w:rsidP="001F5836">
            <w:pPr>
              <w:jc w:val="center"/>
              <w:rPr>
                <w:del w:id="131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132" w:author="Inga María Leifsdóttir - SIN" w:date="2022-01-19T15:33:00Z">
                <w:pPr/>
              </w:pPrChange>
            </w:pPr>
          </w:p>
        </w:tc>
      </w:tr>
      <w:tr w:rsidR="00DB1EEC" w:rsidRPr="001F5836" w:rsidDel="001F5836" w14:paraId="269540AE" w14:textId="10482F5C" w:rsidTr="001F5836">
        <w:trPr>
          <w:trHeight w:hRule="exact" w:val="556"/>
          <w:tblCellSpacing w:w="56" w:type="dxa"/>
          <w:del w:id="133" w:author="Inga María Leifsdóttir - SIN" w:date="2022-01-19T15:36:00Z"/>
          <w:trPrChange w:id="134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135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71939838" w14:textId="7BAE90FD" w:rsidR="00DB1EEC" w:rsidRPr="001F5836" w:rsidDel="001F5836" w:rsidRDefault="00EE29B5" w:rsidP="001F5836">
            <w:pPr>
              <w:jc w:val="center"/>
              <w:rPr>
                <w:del w:id="136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137" w:author="Inga María Leifsdóttir - SIN" w:date="2022-01-19T15:33:00Z">
                <w:pPr/>
              </w:pPrChange>
            </w:pPr>
            <w:del w:id="138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Hefur leikið með Ungsveitinni já/nei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6438013" w14:textId="4EA0F79D" w:rsidR="00DB1EEC" w:rsidRPr="001F5836" w:rsidDel="001F5836" w:rsidRDefault="00A92443" w:rsidP="001F5836">
            <w:pPr>
              <w:jc w:val="center"/>
              <w:rPr>
                <w:del w:id="140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141" w:author="Inga María Leifsdóttir - SIN" w:date="2022-01-19T15:33:00Z">
                <w:pPr/>
              </w:pPrChange>
            </w:pPr>
            <w:del w:id="142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b/>
                  <w:sz w:val="22"/>
                  <w:szCs w:val="22"/>
                  <w:lang w:val="is-IS"/>
                </w:rPr>
                <w:delText>____ Já</w:delText>
              </w:r>
            </w:del>
            <w:del w:id="143" w:author="Inga María Leifsdóttir - SIN" w:date="2022-01-19T15:31:00Z">
              <w:r w:rsidRPr="001F5836" w:rsidDel="001F5836">
                <w:rPr>
                  <w:rFonts w:asciiTheme="minorHAnsi" w:hAnsiTheme="minorHAnsi" w:cstheme="minorHAnsi"/>
                  <w:b/>
                  <w:sz w:val="22"/>
                  <w:szCs w:val="22"/>
                  <w:lang w:val="is-IS"/>
                </w:rPr>
                <w:delText xml:space="preserve"> </w:delText>
              </w:r>
              <w:r w:rsidR="008A4C21" w:rsidRPr="001F5836" w:rsidDel="001F5836">
                <w:rPr>
                  <w:rFonts w:asciiTheme="minorHAnsi" w:hAnsiTheme="minorHAnsi" w:cstheme="minorHAnsi"/>
                  <w:b/>
                  <w:sz w:val="22"/>
                  <w:szCs w:val="22"/>
                  <w:lang w:val="is-IS"/>
                </w:rPr>
                <w:delText xml:space="preserve"> </w:delText>
              </w:r>
            </w:del>
            <w:del w:id="144" w:author="Inga María Leifsdóttir - SIN" w:date="2022-01-19T15:36:00Z">
              <w:r w:rsidR="008A4C21" w:rsidRPr="001F5836" w:rsidDel="001F5836">
                <w:rPr>
                  <w:rFonts w:asciiTheme="minorHAnsi" w:hAnsiTheme="minorHAnsi" w:cstheme="minorHAnsi"/>
                  <w:b/>
                  <w:sz w:val="22"/>
                  <w:szCs w:val="22"/>
                  <w:lang w:val="is-IS"/>
                </w:rPr>
                <w:delText>____ Nei</w:delText>
              </w:r>
            </w:del>
            <w:del w:id="145" w:author="Inga María Leifsdóttir - SIN" w:date="2022-01-19T15:31:00Z">
              <w:r w:rsidR="008A4C21" w:rsidRPr="001F5836" w:rsidDel="001F5836">
                <w:rPr>
                  <w:rFonts w:asciiTheme="minorHAnsi" w:hAnsiTheme="minorHAnsi" w:cstheme="minorHAnsi"/>
                  <w:b/>
                  <w:sz w:val="22"/>
                  <w:szCs w:val="22"/>
                  <w:lang w:val="is-IS"/>
                </w:rPr>
                <w:delText xml:space="preserve">          </w:delText>
              </w:r>
            </w:del>
            <w:del w:id="146" w:author="Inga María Leifsdóttir - SIN" w:date="2022-01-19T15:36:00Z">
              <w:r w:rsidR="008A4C21" w:rsidRPr="001F5836" w:rsidDel="001F5836">
                <w:rPr>
                  <w:rFonts w:asciiTheme="minorHAnsi" w:hAnsiTheme="minorHAnsi" w:cstheme="minorHAnsi"/>
                  <w:b/>
                  <w:sz w:val="22"/>
                  <w:szCs w:val="22"/>
                  <w:lang w:val="is-IS"/>
                </w:rPr>
                <w:delText xml:space="preserve"> Ef já hvaða ár:</w:delText>
              </w:r>
              <w:r w:rsidRPr="001F5836" w:rsidDel="001F5836">
                <w:rPr>
                  <w:rFonts w:asciiTheme="minorHAnsi" w:hAnsiTheme="minorHAnsi" w:cstheme="minorHAnsi"/>
                  <w:b/>
                  <w:sz w:val="22"/>
                  <w:szCs w:val="22"/>
                  <w:lang w:val="is-IS"/>
                </w:rPr>
                <w:delText xml:space="preserve"> _____________</w:delText>
              </w:r>
            </w:del>
          </w:p>
        </w:tc>
      </w:tr>
      <w:tr w:rsidR="00AB08B1" w:rsidRPr="001F5836" w:rsidDel="001F5836" w14:paraId="7C35D33D" w14:textId="5EA79B17" w:rsidTr="001F5836">
        <w:trPr>
          <w:trHeight w:hRule="exact" w:val="556"/>
          <w:tblCellSpacing w:w="56" w:type="dxa"/>
          <w:del w:id="147" w:author="Inga María Leifsdóttir - SIN" w:date="2022-01-19T15:36:00Z"/>
          <w:trPrChange w:id="148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149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46DF1CA4" w14:textId="1222AFBD" w:rsidR="00AB08B1" w:rsidRPr="001F5836" w:rsidDel="001F5836" w:rsidRDefault="00AB08B1" w:rsidP="001F5836">
            <w:pPr>
              <w:jc w:val="center"/>
              <w:rPr>
                <w:del w:id="150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151" w:author="Inga María Leifsdóttir - SIN" w:date="2022-01-19T15:33:00Z">
                <w:pPr/>
              </w:pPrChange>
            </w:pPr>
            <w:del w:id="152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Nafn og kt</w:delText>
              </w:r>
              <w:r w:rsidR="007439E6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.</w:delText>
              </w:r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 xml:space="preserve"> forráðamanns e</w:delText>
              </w:r>
            </w:del>
            <w:del w:id="153" w:author="Inga María Leifsdóttir - SIN" w:date="2022-01-19T15:34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f</w:delText>
              </w:r>
            </w:del>
            <w:del w:id="154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 xml:space="preserve"> umsækjandi er yngri en 18 ára</w:delText>
              </w:r>
              <w:r w:rsidR="003F4EB9"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*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5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85A99B7" w14:textId="57BC9CBB" w:rsidR="00AB08B1" w:rsidRPr="001F5836" w:rsidDel="001F5836" w:rsidRDefault="00AB08B1" w:rsidP="001F5836">
            <w:pPr>
              <w:jc w:val="center"/>
              <w:rPr>
                <w:del w:id="156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157" w:author="Inga María Leifsdóttir - SIN" w:date="2022-01-19T15:33:00Z">
                <w:pPr/>
              </w:pPrChange>
            </w:pPr>
          </w:p>
          <w:p w14:paraId="46C7EF07" w14:textId="79D59F2D" w:rsidR="00AB08B1" w:rsidRPr="001F5836" w:rsidDel="001F5836" w:rsidRDefault="00AB08B1" w:rsidP="001F5836">
            <w:pPr>
              <w:jc w:val="center"/>
              <w:rPr>
                <w:del w:id="158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159" w:author="Inga María Leifsdóttir - SIN" w:date="2022-01-19T15:33:00Z">
                <w:pPr/>
              </w:pPrChange>
            </w:pPr>
          </w:p>
          <w:p w14:paraId="7F29A898" w14:textId="13487B1C" w:rsidR="00AB08B1" w:rsidRPr="001F5836" w:rsidDel="001F5836" w:rsidRDefault="00AB08B1" w:rsidP="001F5836">
            <w:pPr>
              <w:jc w:val="center"/>
              <w:rPr>
                <w:del w:id="160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161" w:author="Inga María Leifsdóttir - SIN" w:date="2022-01-19T15:33:00Z">
                <w:pPr/>
              </w:pPrChange>
            </w:pPr>
          </w:p>
        </w:tc>
      </w:tr>
      <w:tr w:rsidR="00AB08B1" w:rsidRPr="001F5836" w:rsidDel="001F5836" w14:paraId="580E56B4" w14:textId="05BBCDF5" w:rsidTr="001F5836">
        <w:trPr>
          <w:trHeight w:hRule="exact" w:val="556"/>
          <w:tblCellSpacing w:w="56" w:type="dxa"/>
          <w:del w:id="162" w:author="Inga María Leifsdóttir - SIN" w:date="2022-01-19T15:36:00Z"/>
          <w:trPrChange w:id="163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164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37F5CD76" w14:textId="11A863CF" w:rsidR="00AB08B1" w:rsidRPr="001F5836" w:rsidDel="001F5836" w:rsidRDefault="00AB08B1" w:rsidP="001F5836">
            <w:pPr>
              <w:jc w:val="center"/>
              <w:rPr>
                <w:del w:id="165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166" w:author="Inga María Leifsdóttir - SIN" w:date="2022-01-19T15:33:00Z">
                <w:pPr/>
              </w:pPrChange>
            </w:pPr>
            <w:del w:id="167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Nafn kennara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8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BD7FCE9" w14:textId="0409C449" w:rsidR="00AB08B1" w:rsidRPr="001F5836" w:rsidDel="001F5836" w:rsidRDefault="00AB08B1" w:rsidP="001F5836">
            <w:pPr>
              <w:jc w:val="center"/>
              <w:rPr>
                <w:del w:id="169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170" w:author="Inga María Leifsdóttir - SIN" w:date="2022-01-19T15:33:00Z">
                <w:pPr/>
              </w:pPrChange>
            </w:pPr>
          </w:p>
        </w:tc>
      </w:tr>
      <w:tr w:rsidR="00AB08B1" w:rsidRPr="001F5836" w:rsidDel="001F5836" w14:paraId="51D482A2" w14:textId="47B2EA6F" w:rsidTr="001F5836">
        <w:trPr>
          <w:trHeight w:hRule="exact" w:val="556"/>
          <w:tblCellSpacing w:w="56" w:type="dxa"/>
          <w:del w:id="171" w:author="Inga María Leifsdóttir - SIN" w:date="2022-01-19T15:36:00Z"/>
          <w:trPrChange w:id="172" w:author="Inga María Leifsdóttir - SIN" w:date="2022-01-19T15:36:00Z">
            <w:trPr>
              <w:trHeight w:hRule="exact" w:val="567"/>
              <w:tblCellSpacing w:w="56" w:type="dxa"/>
            </w:trPr>
          </w:trPrChange>
        </w:trPr>
        <w:tc>
          <w:tcPr>
            <w:tcW w:w="3030" w:type="dxa"/>
            <w:vAlign w:val="center"/>
            <w:tcPrChange w:id="173" w:author="Inga María Leifsdóttir - SIN" w:date="2022-01-19T15:36:00Z">
              <w:tcPr>
                <w:tcW w:w="2447" w:type="dxa"/>
                <w:vAlign w:val="center"/>
              </w:tcPr>
            </w:tcPrChange>
          </w:tcPr>
          <w:p w14:paraId="39210C23" w14:textId="74D2B068" w:rsidR="00AB08B1" w:rsidRPr="001F5836" w:rsidDel="001F5836" w:rsidRDefault="00AB08B1" w:rsidP="001F5836">
            <w:pPr>
              <w:jc w:val="center"/>
              <w:rPr>
                <w:del w:id="174" w:author="Inga María Leifsdóttir - SIN" w:date="2022-01-19T15:36:00Z"/>
                <w:rFonts w:asciiTheme="minorHAnsi" w:hAnsiTheme="minorHAnsi" w:cstheme="minorHAnsi"/>
                <w:i/>
                <w:sz w:val="22"/>
                <w:szCs w:val="22"/>
                <w:lang w:val="is-IS"/>
              </w:rPr>
              <w:pPrChange w:id="175" w:author="Inga María Leifsdóttir - SIN" w:date="2022-01-19T15:33:00Z">
                <w:pPr/>
              </w:pPrChange>
            </w:pPr>
            <w:del w:id="176" w:author="Inga María Leifsdóttir - SIN" w:date="2022-01-19T15:36:00Z">
              <w:r w:rsidRPr="001F5836" w:rsidDel="001F5836">
                <w:rPr>
                  <w:rFonts w:asciiTheme="minorHAnsi" w:hAnsiTheme="minorHAnsi" w:cstheme="minorHAnsi"/>
                  <w:i/>
                  <w:sz w:val="22"/>
                  <w:szCs w:val="22"/>
                  <w:lang w:val="is-IS"/>
                </w:rPr>
                <w:delText>Netfang kennara</w:delText>
              </w:r>
            </w:del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7" w:author="Inga María Leifsdóttir - SIN" w:date="2022-01-19T15:36:00Z">
              <w:tcPr>
                <w:tcW w:w="60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3DB5EE6" w14:textId="51C68396" w:rsidR="00AB08B1" w:rsidRPr="001F5836" w:rsidDel="001F5836" w:rsidRDefault="00AB08B1" w:rsidP="001F5836">
            <w:pPr>
              <w:jc w:val="center"/>
              <w:rPr>
                <w:del w:id="178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  <w:pPrChange w:id="179" w:author="Inga María Leifsdóttir - SIN" w:date="2022-01-19T15:33:00Z">
                <w:pPr/>
              </w:pPrChange>
            </w:pPr>
          </w:p>
        </w:tc>
      </w:tr>
    </w:tbl>
    <w:p w14:paraId="60A45BF6" w14:textId="0024EE85" w:rsidR="00F86177" w:rsidRPr="001F5836" w:rsidRDefault="00DB1EEC" w:rsidP="001F583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is-IS"/>
        </w:rPr>
        <w:pPrChange w:id="180" w:author="Inga María Leifsdóttir - SIN" w:date="2022-01-19T15:33:00Z">
          <w:pPr/>
        </w:pPrChange>
      </w:pPr>
      <w:del w:id="181" w:author="Inga María Leifsdóttir - SIN" w:date="2022-01-19T15:32:00Z">
        <w:r w:rsidRPr="001F5836" w:rsidDel="001F5836">
          <w:rPr>
            <w:rFonts w:asciiTheme="minorHAnsi" w:hAnsiTheme="minorHAnsi" w:cstheme="minorHAnsi"/>
            <w:sz w:val="22"/>
            <w:szCs w:val="22"/>
            <w:lang w:val="is-IS"/>
          </w:rPr>
          <w:br/>
        </w:r>
      </w:del>
    </w:p>
    <w:tbl>
      <w:tblPr>
        <w:tblpPr w:leftFromText="180" w:rightFromText="180" w:vertAnchor="page" w:horzAnchor="margin" w:tblpXSpec="center" w:tblpY="2661"/>
        <w:tblW w:w="10653" w:type="dxa"/>
        <w:tblCellSpacing w:w="56" w:type="dxa"/>
        <w:tblLook w:val="04A0" w:firstRow="1" w:lastRow="0" w:firstColumn="1" w:lastColumn="0" w:noHBand="0" w:noVBand="1"/>
        <w:tblPrChange w:id="182" w:author="Inga María Leifsdóttir - SIN" w:date="2022-01-19T15:39:00Z">
          <w:tblPr>
            <w:tblpPr w:leftFromText="180" w:rightFromText="180" w:vertAnchor="page" w:horzAnchor="margin" w:tblpXSpec="center" w:tblpY="2661"/>
            <w:tblW w:w="10856" w:type="dxa"/>
            <w:tblCellSpacing w:w="56" w:type="dxa"/>
            <w:tblLook w:val="04A0" w:firstRow="1" w:lastRow="0" w:firstColumn="1" w:lastColumn="0" w:noHBand="0" w:noVBand="1"/>
          </w:tblPr>
        </w:tblPrChange>
      </w:tblPr>
      <w:tblGrid>
        <w:gridCol w:w="3200"/>
        <w:gridCol w:w="7453"/>
        <w:tblGridChange w:id="183">
          <w:tblGrid>
            <w:gridCol w:w="3198"/>
            <w:gridCol w:w="7658"/>
          </w:tblGrid>
        </w:tblGridChange>
      </w:tblGrid>
      <w:tr w:rsidR="001F5836" w:rsidRPr="001F5836" w14:paraId="500179D4" w14:textId="77777777" w:rsidTr="001F5836">
        <w:trPr>
          <w:trHeight w:hRule="exact" w:val="603"/>
          <w:tblCellSpacing w:w="56" w:type="dxa"/>
          <w:ins w:id="184" w:author="Inga María Leifsdóttir - SIN" w:date="2022-01-19T15:36:00Z"/>
          <w:trPrChange w:id="185" w:author="Inga María Leifsdóttir - SIN" w:date="2022-01-19T15:39:00Z">
            <w:trPr>
              <w:trHeight w:hRule="exact" w:val="612"/>
              <w:tblCellSpacing w:w="56" w:type="dxa"/>
            </w:trPr>
          </w:trPrChange>
        </w:trPr>
        <w:tc>
          <w:tcPr>
            <w:tcW w:w="3032" w:type="dxa"/>
            <w:vAlign w:val="center"/>
            <w:tcPrChange w:id="186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35D86F1B" w14:textId="77777777" w:rsidR="001F5836" w:rsidRPr="00F121CB" w:rsidRDefault="001F5836" w:rsidP="001F5836">
            <w:pPr>
              <w:rPr>
                <w:ins w:id="187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188" w:author="Inga María Leifsdóttir - SIN" w:date="2022-01-19T15:42:00Z">
                  <w:rPr>
                    <w:ins w:id="189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190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191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192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Nafn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3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B2B1CEC" w14:textId="77777777" w:rsidR="001F5836" w:rsidRPr="001F5836" w:rsidRDefault="001F5836" w:rsidP="001F5836">
            <w:pPr>
              <w:jc w:val="center"/>
              <w:rPr>
                <w:ins w:id="194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45B111B1" w14:textId="77777777" w:rsidTr="001F5836">
        <w:trPr>
          <w:trHeight w:hRule="exact" w:val="548"/>
          <w:tblCellSpacing w:w="56" w:type="dxa"/>
          <w:ins w:id="195" w:author="Inga María Leifsdóttir - SIN" w:date="2022-01-19T15:36:00Z"/>
          <w:trPrChange w:id="196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197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63AB89AA" w14:textId="77777777" w:rsidR="001F5836" w:rsidRPr="00F121CB" w:rsidRDefault="001F5836" w:rsidP="001F5836">
            <w:pPr>
              <w:rPr>
                <w:ins w:id="198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199" w:author="Inga María Leifsdóttir - SIN" w:date="2022-01-19T15:42:00Z">
                  <w:rPr>
                    <w:ins w:id="200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201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202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203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Kennitala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04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6CD1BD2" w14:textId="77777777" w:rsidR="001F5836" w:rsidRPr="001F5836" w:rsidRDefault="001F5836" w:rsidP="001F5836">
            <w:pPr>
              <w:jc w:val="center"/>
              <w:rPr>
                <w:ins w:id="205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474F1F7A" w14:textId="77777777" w:rsidTr="001F5836">
        <w:trPr>
          <w:trHeight w:hRule="exact" w:val="548"/>
          <w:tblCellSpacing w:w="56" w:type="dxa"/>
          <w:ins w:id="206" w:author="Inga María Leifsdóttir - SIN" w:date="2022-01-19T15:36:00Z"/>
          <w:trPrChange w:id="207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208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35009B4D" w14:textId="77777777" w:rsidR="001F5836" w:rsidRPr="00F121CB" w:rsidRDefault="001F5836" w:rsidP="001F5836">
            <w:pPr>
              <w:rPr>
                <w:ins w:id="209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210" w:author="Inga María Leifsdóttir - SIN" w:date="2022-01-19T15:42:00Z">
                  <w:rPr>
                    <w:ins w:id="211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212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213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214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Heimilisfang og póstnúmer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15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352B74E" w14:textId="77777777" w:rsidR="001F5836" w:rsidRPr="001F5836" w:rsidRDefault="001F5836" w:rsidP="001F5836">
            <w:pPr>
              <w:jc w:val="center"/>
              <w:rPr>
                <w:ins w:id="216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909486F" w14:textId="77777777" w:rsidTr="001F5836">
        <w:trPr>
          <w:trHeight w:hRule="exact" w:val="548"/>
          <w:tblCellSpacing w:w="56" w:type="dxa"/>
          <w:ins w:id="217" w:author="Inga María Leifsdóttir - SIN" w:date="2022-01-19T15:36:00Z"/>
          <w:trPrChange w:id="218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219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417753C7" w14:textId="77777777" w:rsidR="001F5836" w:rsidRPr="00F121CB" w:rsidRDefault="001F5836" w:rsidP="001F5836">
            <w:pPr>
              <w:rPr>
                <w:ins w:id="220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221" w:author="Inga María Leifsdóttir - SIN" w:date="2022-01-19T15:42:00Z">
                  <w:rPr>
                    <w:ins w:id="222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223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224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225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Netfang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26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19D5C593" w14:textId="77777777" w:rsidR="001F5836" w:rsidRPr="001F5836" w:rsidRDefault="001F5836" w:rsidP="001F5836">
            <w:pPr>
              <w:jc w:val="center"/>
              <w:rPr>
                <w:ins w:id="227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56015AB" w14:textId="77777777" w:rsidTr="001F5836">
        <w:trPr>
          <w:trHeight w:hRule="exact" w:val="548"/>
          <w:tblCellSpacing w:w="56" w:type="dxa"/>
          <w:ins w:id="228" w:author="Inga María Leifsdóttir - SIN" w:date="2022-01-19T15:36:00Z"/>
          <w:trPrChange w:id="229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230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342C8E5C" w14:textId="77777777" w:rsidR="001F5836" w:rsidRPr="00F121CB" w:rsidRDefault="001F5836" w:rsidP="001F5836">
            <w:pPr>
              <w:rPr>
                <w:ins w:id="231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232" w:author="Inga María Leifsdóttir - SIN" w:date="2022-01-19T15:42:00Z">
                  <w:rPr>
                    <w:ins w:id="233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234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235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236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Símanúmer/GSM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37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2C5E3691" w14:textId="77777777" w:rsidR="001F5836" w:rsidRPr="001F5836" w:rsidRDefault="001F5836" w:rsidP="001F5836">
            <w:pPr>
              <w:jc w:val="center"/>
              <w:rPr>
                <w:ins w:id="238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658CBA1C" w14:textId="77777777" w:rsidTr="001F5836">
        <w:trPr>
          <w:trHeight w:hRule="exact" w:val="548"/>
          <w:tblCellSpacing w:w="56" w:type="dxa"/>
          <w:ins w:id="239" w:author="Inga María Leifsdóttir - SIN" w:date="2022-01-19T15:36:00Z"/>
          <w:trPrChange w:id="240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241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422C156A" w14:textId="77777777" w:rsidR="001F5836" w:rsidRPr="00F121CB" w:rsidRDefault="001F5836" w:rsidP="001F5836">
            <w:pPr>
              <w:rPr>
                <w:ins w:id="242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243" w:author="Inga María Leifsdóttir - SIN" w:date="2022-01-19T15:42:00Z">
                  <w:rPr>
                    <w:ins w:id="244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245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246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247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Tónlistarskóli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8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03E6A9C" w14:textId="77777777" w:rsidR="001F5836" w:rsidRPr="001F5836" w:rsidRDefault="001F5836" w:rsidP="001F5836">
            <w:pPr>
              <w:jc w:val="center"/>
              <w:rPr>
                <w:ins w:id="249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5FA23BAB" w14:textId="77777777" w:rsidTr="001F5836">
        <w:trPr>
          <w:trHeight w:hRule="exact" w:val="548"/>
          <w:tblCellSpacing w:w="56" w:type="dxa"/>
          <w:ins w:id="250" w:author="Inga María Leifsdóttir - SIN" w:date="2022-01-19T15:36:00Z"/>
          <w:trPrChange w:id="251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252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62CCC366" w14:textId="77777777" w:rsidR="001F5836" w:rsidRPr="00F121CB" w:rsidRDefault="001F5836" w:rsidP="001F5836">
            <w:pPr>
              <w:rPr>
                <w:ins w:id="253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254" w:author="Inga María Leifsdóttir - SIN" w:date="2022-01-19T15:42:00Z">
                  <w:rPr>
                    <w:ins w:id="255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256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257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258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Hljóðfæri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9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64710A3A" w14:textId="77777777" w:rsidR="001F5836" w:rsidRPr="001F5836" w:rsidRDefault="001F5836" w:rsidP="001F5836">
            <w:pPr>
              <w:jc w:val="center"/>
              <w:rPr>
                <w:ins w:id="260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6132DC3E" w14:textId="77777777" w:rsidTr="001F5836">
        <w:trPr>
          <w:trHeight w:hRule="exact" w:val="548"/>
          <w:tblCellSpacing w:w="56" w:type="dxa"/>
          <w:ins w:id="261" w:author="Inga María Leifsdóttir - SIN" w:date="2022-01-19T15:36:00Z"/>
          <w:trPrChange w:id="262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263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6DD7FED6" w14:textId="77777777" w:rsidR="001F5836" w:rsidRPr="00F121CB" w:rsidRDefault="001F5836" w:rsidP="001F5836">
            <w:pPr>
              <w:rPr>
                <w:ins w:id="264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265" w:author="Inga María Leifsdóttir - SIN" w:date="2022-01-19T15:42:00Z">
                  <w:rPr>
                    <w:ins w:id="266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267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268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269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Sæki um konsertmeistarastöðu já/nei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tcPrChange w:id="270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</w:tcPrChange>
          </w:tcPr>
          <w:p w14:paraId="12585147" w14:textId="77777777" w:rsidR="001F5836" w:rsidRPr="001F5836" w:rsidRDefault="001F5836" w:rsidP="001F5836">
            <w:pPr>
              <w:jc w:val="center"/>
              <w:rPr>
                <w:ins w:id="271" w:author="Inga María Leifsdóttir - SIN" w:date="2022-01-19T15:36:00Z"/>
                <w:rFonts w:asciiTheme="minorHAnsi" w:hAnsiTheme="minorHAnsi" w:cstheme="minorHAnsi"/>
                <w:color w:val="000000"/>
                <w:sz w:val="22"/>
                <w:szCs w:val="22"/>
                <w:lang w:val="is-IS"/>
              </w:rPr>
            </w:pPr>
          </w:p>
        </w:tc>
      </w:tr>
      <w:tr w:rsidR="001F5836" w:rsidRPr="001F5836" w14:paraId="05C439E9" w14:textId="77777777" w:rsidTr="001F5836">
        <w:trPr>
          <w:trHeight w:hRule="exact" w:val="548"/>
          <w:tblCellSpacing w:w="56" w:type="dxa"/>
          <w:ins w:id="272" w:author="Inga María Leifsdóttir - SIN" w:date="2022-01-19T15:36:00Z"/>
          <w:trPrChange w:id="273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274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7738335A" w14:textId="77777777" w:rsidR="001F5836" w:rsidRPr="00F121CB" w:rsidRDefault="001F5836" w:rsidP="001F5836">
            <w:pPr>
              <w:rPr>
                <w:ins w:id="275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276" w:author="Inga María Leifsdóttir - SIN" w:date="2022-01-19T15:42:00Z">
                  <w:rPr>
                    <w:ins w:id="277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278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279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280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Lengd hljóðfæranáms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81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216F510" w14:textId="77777777" w:rsidR="001F5836" w:rsidRPr="001F5836" w:rsidRDefault="001F5836" w:rsidP="001F5836">
            <w:pPr>
              <w:jc w:val="center"/>
              <w:rPr>
                <w:ins w:id="282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A55C49D" w14:textId="77777777" w:rsidTr="001F5836">
        <w:trPr>
          <w:trHeight w:hRule="exact" w:val="548"/>
          <w:tblCellSpacing w:w="56" w:type="dxa"/>
          <w:ins w:id="283" w:author="Inga María Leifsdóttir - SIN" w:date="2022-01-19T15:36:00Z"/>
          <w:trPrChange w:id="284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285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53EE63FA" w14:textId="77777777" w:rsidR="001F5836" w:rsidRPr="00F121CB" w:rsidRDefault="001F5836" w:rsidP="001F5836">
            <w:pPr>
              <w:rPr>
                <w:ins w:id="286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287" w:author="Inga María Leifsdóttir - SIN" w:date="2022-01-19T15:42:00Z">
                  <w:rPr>
                    <w:ins w:id="288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289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290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291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Hefur lokið miðstigi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92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7B7E60D5" w14:textId="77777777" w:rsidR="001F5836" w:rsidRPr="001F5836" w:rsidRDefault="001F5836" w:rsidP="001F5836">
            <w:pPr>
              <w:jc w:val="center"/>
              <w:rPr>
                <w:ins w:id="293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72894E6E" w14:textId="77777777" w:rsidTr="001F5836">
        <w:trPr>
          <w:trHeight w:hRule="exact" w:val="548"/>
          <w:tblCellSpacing w:w="56" w:type="dxa"/>
          <w:ins w:id="294" w:author="Inga María Leifsdóttir - SIN" w:date="2022-01-19T15:36:00Z"/>
          <w:trPrChange w:id="295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296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076490FB" w14:textId="77777777" w:rsidR="001F5836" w:rsidRPr="00F121CB" w:rsidRDefault="001F5836" w:rsidP="001F5836">
            <w:pPr>
              <w:rPr>
                <w:ins w:id="297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298" w:author="Inga María Leifsdóttir - SIN" w:date="2022-01-19T15:42:00Z">
                  <w:rPr>
                    <w:ins w:id="299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300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301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302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Hefur lokið framhaldsstigi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3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381AADC6" w14:textId="77777777" w:rsidR="001F5836" w:rsidRPr="001F5836" w:rsidRDefault="001F5836" w:rsidP="001F5836">
            <w:pPr>
              <w:jc w:val="center"/>
              <w:rPr>
                <w:ins w:id="304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6E48B13E" w14:textId="77777777" w:rsidTr="001F5836">
        <w:trPr>
          <w:trHeight w:hRule="exact" w:val="548"/>
          <w:tblCellSpacing w:w="56" w:type="dxa"/>
          <w:ins w:id="305" w:author="Inga María Leifsdóttir - SIN" w:date="2022-01-19T15:36:00Z"/>
          <w:trPrChange w:id="306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307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1892D96F" w14:textId="77777777" w:rsidR="001F5836" w:rsidRPr="00F121CB" w:rsidRDefault="001F5836" w:rsidP="001F5836">
            <w:pPr>
              <w:rPr>
                <w:ins w:id="308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309" w:author="Inga María Leifsdóttir - SIN" w:date="2022-01-19T15:42:00Z">
                  <w:rPr>
                    <w:ins w:id="310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311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312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313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Hefur leikið með Ungsveitinni já/nei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14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54AC3A62" w14:textId="1567F2F5" w:rsidR="001F5836" w:rsidRPr="00F121CB" w:rsidRDefault="001F5836" w:rsidP="00F121CB">
            <w:pPr>
              <w:rPr>
                <w:ins w:id="315" w:author="Inga María Leifsdóttir - SIN" w:date="2022-01-19T15:36:00Z"/>
                <w:rFonts w:asciiTheme="minorHAnsi" w:hAnsiTheme="minorHAnsi" w:cstheme="minorHAnsi"/>
                <w:bCs/>
                <w:sz w:val="22"/>
                <w:szCs w:val="22"/>
                <w:lang w:val="is-IS"/>
                <w:rPrChange w:id="316" w:author="Inga María Leifsdóttir - SIN" w:date="2022-01-19T15:42:00Z">
                  <w:rPr>
                    <w:ins w:id="317" w:author="Inga María Leifsdóttir - SIN" w:date="2022-01-19T15:36:00Z"/>
                    <w:rFonts w:asciiTheme="minorHAnsi" w:hAnsiTheme="minorHAnsi" w:cstheme="minorHAnsi"/>
                    <w:b/>
                    <w:sz w:val="22"/>
                    <w:szCs w:val="22"/>
                    <w:lang w:val="is-IS"/>
                  </w:rPr>
                </w:rPrChange>
              </w:rPr>
              <w:pPrChange w:id="318" w:author="Inga María Leifsdóttir - SIN" w:date="2022-01-19T15:42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319" w:author="Inga María Leifsdóttir - SIN" w:date="2022-01-19T15:36:00Z">
              <w:r w:rsidRPr="00F121CB">
                <w:rPr>
                  <w:rFonts w:asciiTheme="minorHAnsi" w:hAnsiTheme="minorHAnsi" w:cstheme="minorHAnsi"/>
                  <w:bCs/>
                  <w:sz w:val="22"/>
                  <w:szCs w:val="22"/>
                  <w:lang w:val="is-IS"/>
                  <w:rPrChange w:id="320" w:author="Inga María Leifsdóttir - SIN" w:date="2022-01-19T15:42:00Z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is-IS"/>
                    </w:rPr>
                  </w:rPrChange>
                </w:rPr>
                <w:t>____ Já ____ Nei      Ef já</w:t>
              </w:r>
            </w:ins>
            <w:ins w:id="321" w:author="Inga María Leifsdóttir - SIN" w:date="2022-01-19T15:41:00Z">
              <w:r w:rsidR="00F121CB" w:rsidRPr="00F121CB">
                <w:rPr>
                  <w:rFonts w:asciiTheme="minorHAnsi" w:hAnsiTheme="minorHAnsi" w:cstheme="minorHAnsi"/>
                  <w:bCs/>
                  <w:sz w:val="22"/>
                  <w:szCs w:val="22"/>
                  <w:lang w:val="is-IS"/>
                  <w:rPrChange w:id="322" w:author="Inga María Leifsdóttir - SIN" w:date="2022-01-19T15:42:00Z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is-IS"/>
                    </w:rPr>
                  </w:rPrChange>
                </w:rPr>
                <w:t>,</w:t>
              </w:r>
            </w:ins>
            <w:ins w:id="323" w:author="Inga María Leifsdóttir - SIN" w:date="2022-01-19T15:36:00Z">
              <w:r w:rsidRPr="00F121CB">
                <w:rPr>
                  <w:rFonts w:asciiTheme="minorHAnsi" w:hAnsiTheme="minorHAnsi" w:cstheme="minorHAnsi"/>
                  <w:bCs/>
                  <w:sz w:val="22"/>
                  <w:szCs w:val="22"/>
                  <w:lang w:val="is-IS"/>
                  <w:rPrChange w:id="324" w:author="Inga María Leifsdóttir - SIN" w:date="2022-01-19T15:42:00Z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is-IS"/>
                    </w:rPr>
                  </w:rPrChange>
                </w:rPr>
                <w:t xml:space="preserve"> hvaða ár: _____________</w:t>
              </w:r>
            </w:ins>
          </w:p>
        </w:tc>
      </w:tr>
      <w:tr w:rsidR="001F5836" w:rsidRPr="001F5836" w14:paraId="5E59A07C" w14:textId="77777777" w:rsidTr="001F5836">
        <w:trPr>
          <w:trHeight w:hRule="exact" w:val="548"/>
          <w:tblCellSpacing w:w="56" w:type="dxa"/>
          <w:ins w:id="325" w:author="Inga María Leifsdóttir - SIN" w:date="2022-01-19T15:36:00Z"/>
          <w:trPrChange w:id="326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327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75C48A16" w14:textId="77777777" w:rsidR="001F5836" w:rsidRPr="00F121CB" w:rsidRDefault="001F5836" w:rsidP="001F5836">
            <w:pPr>
              <w:rPr>
                <w:ins w:id="328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329" w:author="Inga María Leifsdóttir - SIN" w:date="2022-01-19T15:42:00Z">
                  <w:rPr>
                    <w:ins w:id="330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331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332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333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Nafn og kt. forráðamanns ef umsækjandi er yngri en 18 ára*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4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FF263DC" w14:textId="77777777" w:rsidR="001F5836" w:rsidRPr="001F5836" w:rsidRDefault="001F5836" w:rsidP="001F5836">
            <w:pPr>
              <w:jc w:val="center"/>
              <w:rPr>
                <w:ins w:id="335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  <w:p w14:paraId="60ED97C2" w14:textId="77777777" w:rsidR="001F5836" w:rsidRPr="001F5836" w:rsidRDefault="001F5836" w:rsidP="001F5836">
            <w:pPr>
              <w:jc w:val="center"/>
              <w:rPr>
                <w:ins w:id="336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  <w:p w14:paraId="15E3C718" w14:textId="77777777" w:rsidR="001F5836" w:rsidRPr="001F5836" w:rsidRDefault="001F5836" w:rsidP="001F5836">
            <w:pPr>
              <w:jc w:val="center"/>
              <w:rPr>
                <w:ins w:id="337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B3918B8" w14:textId="77777777" w:rsidTr="001F5836">
        <w:trPr>
          <w:trHeight w:hRule="exact" w:val="548"/>
          <w:tblCellSpacing w:w="56" w:type="dxa"/>
          <w:ins w:id="338" w:author="Inga María Leifsdóttir - SIN" w:date="2022-01-19T15:36:00Z"/>
          <w:trPrChange w:id="339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340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2F6E9ACD" w14:textId="77777777" w:rsidR="001F5836" w:rsidRPr="00F121CB" w:rsidRDefault="001F5836" w:rsidP="001F5836">
            <w:pPr>
              <w:rPr>
                <w:ins w:id="341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342" w:author="Inga María Leifsdóttir - SIN" w:date="2022-01-19T15:42:00Z">
                  <w:rPr>
                    <w:ins w:id="343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344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345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346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Nafn kennara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47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41357793" w14:textId="77777777" w:rsidR="001F5836" w:rsidRPr="001F5836" w:rsidRDefault="001F5836" w:rsidP="001F5836">
            <w:pPr>
              <w:jc w:val="center"/>
              <w:rPr>
                <w:ins w:id="348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1F5836" w:rsidRPr="001F5836" w14:paraId="30727F48" w14:textId="77777777" w:rsidTr="001F5836">
        <w:trPr>
          <w:trHeight w:hRule="exact" w:val="548"/>
          <w:tblCellSpacing w:w="56" w:type="dxa"/>
          <w:ins w:id="349" w:author="Inga María Leifsdóttir - SIN" w:date="2022-01-19T15:36:00Z"/>
          <w:trPrChange w:id="350" w:author="Inga María Leifsdóttir - SIN" w:date="2022-01-19T15:39:00Z">
            <w:trPr>
              <w:trHeight w:hRule="exact" w:val="556"/>
              <w:tblCellSpacing w:w="56" w:type="dxa"/>
            </w:trPr>
          </w:trPrChange>
        </w:trPr>
        <w:tc>
          <w:tcPr>
            <w:tcW w:w="3032" w:type="dxa"/>
            <w:vAlign w:val="center"/>
            <w:tcPrChange w:id="351" w:author="Inga María Leifsdóttir - SIN" w:date="2022-01-19T15:39:00Z">
              <w:tcPr>
                <w:tcW w:w="3030" w:type="dxa"/>
                <w:vAlign w:val="center"/>
              </w:tcPr>
            </w:tcPrChange>
          </w:tcPr>
          <w:p w14:paraId="18762E47" w14:textId="77777777" w:rsidR="001F5836" w:rsidRPr="00F121CB" w:rsidRDefault="001F5836" w:rsidP="001F5836">
            <w:pPr>
              <w:rPr>
                <w:ins w:id="352" w:author="Inga María Leifsdóttir - SIN" w:date="2022-01-19T15:36:00Z"/>
                <w:rFonts w:asciiTheme="minorHAnsi" w:hAnsiTheme="minorHAnsi" w:cstheme="minorHAnsi"/>
                <w:i/>
                <w:sz w:val="20"/>
                <w:szCs w:val="20"/>
                <w:lang w:val="is-IS"/>
                <w:rPrChange w:id="353" w:author="Inga María Leifsdóttir - SIN" w:date="2022-01-19T15:42:00Z">
                  <w:rPr>
                    <w:ins w:id="354" w:author="Inga María Leifsdóttir - SIN" w:date="2022-01-19T15:36:00Z"/>
                    <w:rFonts w:asciiTheme="minorHAnsi" w:hAnsiTheme="minorHAnsi" w:cstheme="minorHAnsi"/>
                    <w:i/>
                    <w:sz w:val="22"/>
                    <w:szCs w:val="22"/>
                    <w:lang w:val="is-IS"/>
                  </w:rPr>
                </w:rPrChange>
              </w:rPr>
              <w:pPrChange w:id="355" w:author="Inga María Leifsdóttir - SIN" w:date="2022-01-19T15:38:00Z">
                <w:pPr>
                  <w:framePr w:hSpace="180" w:wrap="around" w:vAnchor="page" w:hAnchor="margin" w:xAlign="center" w:y="2661"/>
                  <w:jc w:val="center"/>
                </w:pPr>
              </w:pPrChange>
            </w:pPr>
            <w:ins w:id="356" w:author="Inga María Leifsdóttir - SIN" w:date="2022-01-19T15:36:00Z">
              <w:r w:rsidRPr="00F121CB">
                <w:rPr>
                  <w:rFonts w:asciiTheme="minorHAnsi" w:hAnsiTheme="minorHAnsi" w:cstheme="minorHAnsi"/>
                  <w:i/>
                  <w:sz w:val="20"/>
                  <w:szCs w:val="20"/>
                  <w:lang w:val="is-IS"/>
                  <w:rPrChange w:id="357" w:author="Inga María Leifsdóttir - SIN" w:date="2022-01-19T15:42:00Z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is-IS"/>
                    </w:rPr>
                  </w:rPrChange>
                </w:rPr>
                <w:t>Netfang kennara</w:t>
              </w:r>
            </w:ins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58" w:author="Inga María Leifsdóttir - SIN" w:date="2022-01-19T15:39:00Z">
              <w:tcPr>
                <w:tcW w:w="74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14:paraId="08DA0EB2" w14:textId="77777777" w:rsidR="001F5836" w:rsidRPr="001F5836" w:rsidRDefault="001F5836" w:rsidP="001F5836">
            <w:pPr>
              <w:jc w:val="center"/>
              <w:rPr>
                <w:ins w:id="359" w:author="Inga María Leifsdóttir - SIN" w:date="2022-01-19T15:36:00Z"/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</w:tbl>
    <w:p w14:paraId="1C68E7C7" w14:textId="31E863D2" w:rsidR="00966362" w:rsidRPr="00F121CB" w:rsidRDefault="001E3622" w:rsidP="00F121CB">
      <w:pPr>
        <w:jc w:val="center"/>
        <w:rPr>
          <w:rFonts w:asciiTheme="minorHAnsi" w:hAnsiTheme="minorHAnsi" w:cstheme="minorHAnsi"/>
          <w:sz w:val="22"/>
          <w:szCs w:val="22"/>
          <w:lang w:val="is-IS"/>
          <w:rPrChange w:id="360" w:author="Inga María Leifsdóttir - SIN" w:date="2022-01-19T15:43:00Z">
            <w:rPr>
              <w:rFonts w:asciiTheme="minorHAnsi" w:hAnsiTheme="minorHAnsi" w:cstheme="minorHAnsi"/>
              <w:b/>
              <w:bCs/>
              <w:sz w:val="22"/>
              <w:szCs w:val="22"/>
              <w:lang w:val="is-IS"/>
            </w:rPr>
          </w:rPrChange>
        </w:rPr>
        <w:pPrChange w:id="361" w:author="Inga María Leifsdóttir - SIN" w:date="2022-01-19T15:41:00Z">
          <w:pPr/>
        </w:pPrChange>
      </w:pPr>
      <w:r w:rsidRPr="00F121CB">
        <w:rPr>
          <w:rFonts w:asciiTheme="minorHAnsi" w:hAnsiTheme="minorHAnsi" w:cstheme="minorHAnsi"/>
          <w:sz w:val="22"/>
          <w:szCs w:val="22"/>
          <w:lang w:val="is-IS"/>
          <w:rPrChange w:id="362" w:author="Inga María Leifsdóttir - SIN" w:date="2022-01-19T15:43:00Z">
            <w:rPr>
              <w:rFonts w:asciiTheme="minorHAnsi" w:hAnsiTheme="minorHAnsi" w:cstheme="minorHAnsi"/>
              <w:b/>
              <w:bCs/>
              <w:sz w:val="22"/>
              <w:szCs w:val="22"/>
              <w:lang w:val="is-IS"/>
            </w:rPr>
          </w:rPrChange>
        </w:rPr>
        <w:t>Raddæfing</w:t>
      </w:r>
      <w:r w:rsidR="00DF2725" w:rsidRPr="00F121CB">
        <w:rPr>
          <w:rFonts w:asciiTheme="minorHAnsi" w:hAnsiTheme="minorHAnsi" w:cstheme="minorHAnsi"/>
          <w:sz w:val="22"/>
          <w:szCs w:val="22"/>
          <w:lang w:val="is-IS"/>
          <w:rPrChange w:id="363" w:author="Inga María Leifsdóttir - SIN" w:date="2022-01-19T15:43:00Z">
            <w:rPr>
              <w:rFonts w:asciiTheme="minorHAnsi" w:hAnsiTheme="minorHAnsi" w:cstheme="minorHAnsi"/>
              <w:b/>
              <w:bCs/>
              <w:sz w:val="22"/>
              <w:szCs w:val="22"/>
              <w:lang w:val="is-IS"/>
            </w:rPr>
          </w:rPrChange>
        </w:rPr>
        <w:t>ar</w:t>
      </w:r>
      <w:r w:rsidRPr="00F121CB">
        <w:rPr>
          <w:rFonts w:asciiTheme="minorHAnsi" w:hAnsiTheme="minorHAnsi" w:cstheme="minorHAnsi"/>
          <w:sz w:val="22"/>
          <w:szCs w:val="22"/>
          <w:lang w:val="is-IS"/>
          <w:rPrChange w:id="364" w:author="Inga María Leifsdóttir - SIN" w:date="2022-01-19T15:43:00Z">
            <w:rPr>
              <w:rFonts w:asciiTheme="minorHAnsi" w:hAnsiTheme="minorHAnsi" w:cstheme="minorHAnsi"/>
              <w:b/>
              <w:bCs/>
              <w:sz w:val="22"/>
              <w:szCs w:val="22"/>
              <w:lang w:val="is-IS"/>
            </w:rPr>
          </w:rPrChange>
        </w:rPr>
        <w:t xml:space="preserve"> að vori </w:t>
      </w:r>
      <w:r w:rsidR="00DF2725" w:rsidRPr="00F121CB">
        <w:rPr>
          <w:rFonts w:asciiTheme="minorHAnsi" w:hAnsiTheme="minorHAnsi" w:cstheme="minorHAnsi"/>
          <w:sz w:val="22"/>
          <w:szCs w:val="22"/>
          <w:lang w:val="is-IS"/>
          <w:rPrChange w:id="365" w:author="Inga María Leifsdóttir - SIN" w:date="2022-01-19T15:43:00Z">
            <w:rPr>
              <w:rFonts w:asciiTheme="minorHAnsi" w:hAnsiTheme="minorHAnsi" w:cstheme="minorHAnsi"/>
              <w:b/>
              <w:bCs/>
              <w:sz w:val="22"/>
              <w:szCs w:val="22"/>
              <w:lang w:val="is-IS"/>
            </w:rPr>
          </w:rPrChange>
        </w:rPr>
        <w:t xml:space="preserve">verðar haldnar </w:t>
      </w:r>
      <w:r w:rsidR="004646C0" w:rsidRPr="00F121CB">
        <w:rPr>
          <w:rFonts w:asciiTheme="minorHAnsi" w:hAnsiTheme="minorHAnsi" w:cstheme="minorHAnsi"/>
          <w:sz w:val="22"/>
          <w:szCs w:val="22"/>
          <w:lang w:val="is-IS"/>
          <w:rPrChange w:id="366" w:author="Inga María Leifsdóttir - SIN" w:date="2022-01-19T15:43:00Z">
            <w:rPr>
              <w:rFonts w:asciiTheme="minorHAnsi" w:hAnsiTheme="minorHAnsi" w:cstheme="minorHAnsi"/>
              <w:b/>
              <w:bCs/>
              <w:sz w:val="22"/>
              <w:szCs w:val="22"/>
              <w:lang w:val="is-IS"/>
            </w:rPr>
          </w:rPrChange>
        </w:rPr>
        <w:t xml:space="preserve">fyrir allar deildir </w:t>
      </w:r>
      <w:r w:rsidRPr="00F121CB">
        <w:rPr>
          <w:rFonts w:asciiTheme="minorHAnsi" w:hAnsiTheme="minorHAnsi" w:cstheme="minorHAnsi"/>
          <w:sz w:val="22"/>
          <w:szCs w:val="22"/>
          <w:lang w:val="is-IS"/>
          <w:rPrChange w:id="367" w:author="Inga María Leifsdóttir - SIN" w:date="2022-01-19T15:43:00Z">
            <w:rPr>
              <w:rFonts w:asciiTheme="minorHAnsi" w:hAnsiTheme="minorHAnsi" w:cstheme="minorHAnsi"/>
              <w:b/>
              <w:bCs/>
              <w:sz w:val="22"/>
              <w:szCs w:val="22"/>
              <w:lang w:val="is-IS"/>
            </w:rPr>
          </w:rPrChange>
        </w:rPr>
        <w:t>í Hörpu</w:t>
      </w:r>
      <w:r w:rsidR="006369BC" w:rsidRPr="00F121CB">
        <w:rPr>
          <w:rFonts w:asciiTheme="minorHAnsi" w:hAnsiTheme="minorHAnsi" w:cstheme="minorHAnsi"/>
          <w:sz w:val="22"/>
          <w:szCs w:val="22"/>
          <w:lang w:val="is-IS"/>
          <w:rPrChange w:id="368" w:author="Inga María Leifsdóttir - SIN" w:date="2022-01-19T15:43:00Z">
            <w:rPr>
              <w:rFonts w:asciiTheme="minorHAnsi" w:hAnsiTheme="minorHAnsi" w:cstheme="minorHAnsi"/>
              <w:b/>
              <w:bCs/>
              <w:sz w:val="22"/>
              <w:szCs w:val="22"/>
              <w:lang w:val="is-IS"/>
            </w:rPr>
          </w:rPrChange>
        </w:rPr>
        <w:t>.</w:t>
      </w:r>
    </w:p>
    <w:p w14:paraId="7F9076FC" w14:textId="77777777" w:rsidR="00715EF5" w:rsidRPr="001F5836" w:rsidRDefault="00715EF5" w:rsidP="00F121CB">
      <w:pPr>
        <w:jc w:val="center"/>
        <w:rPr>
          <w:rFonts w:asciiTheme="minorHAnsi" w:hAnsiTheme="minorHAnsi" w:cstheme="minorHAnsi"/>
          <w:color w:val="2C2C2C"/>
          <w:sz w:val="22"/>
          <w:szCs w:val="26"/>
          <w:lang w:val="en-US"/>
        </w:rPr>
        <w:pPrChange w:id="369" w:author="Inga María Leifsdóttir - SIN" w:date="2022-01-19T15:41:00Z">
          <w:pPr/>
        </w:pPrChange>
      </w:pPr>
    </w:p>
    <w:p w14:paraId="64319C81" w14:textId="2E1FE224" w:rsidR="00715EF5" w:rsidRPr="001F5836" w:rsidDel="001F5836" w:rsidRDefault="00157BB3" w:rsidP="00F121CB">
      <w:pPr>
        <w:jc w:val="center"/>
        <w:rPr>
          <w:del w:id="370" w:author="Inga María Leifsdóttir - SIN" w:date="2022-01-19T15:32:00Z"/>
          <w:rFonts w:asciiTheme="minorHAnsi" w:hAnsiTheme="minorHAnsi" w:cstheme="minorHAnsi"/>
          <w:color w:val="2C2C2C"/>
          <w:sz w:val="22"/>
          <w:szCs w:val="26"/>
          <w:lang w:val="en-US"/>
        </w:rPr>
        <w:pPrChange w:id="371" w:author="Inga María Leifsdóttir - SIN" w:date="2022-01-19T15:41:00Z">
          <w:pPr/>
        </w:pPrChange>
      </w:pPr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Upplýsingar um Ungsveit S</w:t>
      </w:r>
      <w:ins w:id="372" w:author="Inga María Leifsdóttir - SIN" w:date="2022-01-19T15:32:00Z">
        <w:r w:rsidR="001F5836">
          <w:rPr>
            <w:rFonts w:asciiTheme="minorHAnsi" w:hAnsiTheme="minorHAnsi" w:cstheme="minorHAnsi"/>
            <w:color w:val="2C2C2C"/>
            <w:sz w:val="22"/>
            <w:szCs w:val="26"/>
            <w:lang w:val="en-US"/>
          </w:rPr>
          <w:t>infóníuhljómsvetiar Íslands</w:t>
        </w:r>
      </w:ins>
      <w:del w:id="373" w:author="Inga María Leifsdóttir - SIN" w:date="2022-01-19T15:32:00Z">
        <w:r w:rsidRPr="001F5836" w:rsidDel="001F5836">
          <w:rPr>
            <w:rFonts w:asciiTheme="minorHAnsi" w:hAnsiTheme="minorHAnsi" w:cstheme="minorHAnsi"/>
            <w:color w:val="2C2C2C"/>
            <w:sz w:val="22"/>
            <w:szCs w:val="26"/>
            <w:lang w:val="en-US"/>
          </w:rPr>
          <w:delText>Í</w:delText>
        </w:r>
      </w:del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 20</w:t>
      </w:r>
      <w:r w:rsidR="007439E6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2</w:t>
      </w:r>
      <w:r w:rsidR="00720F10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2</w:t>
      </w:r>
      <w:r w:rsidR="00715EF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 veitir</w:t>
      </w:r>
    </w:p>
    <w:p w14:paraId="5E4DDD8C" w14:textId="76BB21FF" w:rsidR="00715EF5" w:rsidRPr="001F5836" w:rsidRDefault="00715EF5" w:rsidP="00F121CB">
      <w:pPr>
        <w:jc w:val="center"/>
        <w:rPr>
          <w:rFonts w:asciiTheme="minorHAnsi" w:hAnsiTheme="minorHAnsi" w:cstheme="minorHAnsi"/>
          <w:color w:val="2C2C2C"/>
          <w:sz w:val="22"/>
          <w:szCs w:val="26"/>
          <w:lang w:val="en-US"/>
        </w:rPr>
        <w:pPrChange w:id="374" w:author="Inga María Leifsdóttir - SIN" w:date="2022-01-19T15:41:00Z">
          <w:pPr/>
        </w:pPrChange>
      </w:pPr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 xml:space="preserve">Hjördís Ástráðsdóttir, </w:t>
      </w:r>
      <w:del w:id="375" w:author="Inga María Leifsdóttir - SIN" w:date="2022-01-19T15:41:00Z">
        <w:r w:rsidRPr="001F5836" w:rsidDel="00F121CB">
          <w:rPr>
            <w:rFonts w:asciiTheme="minorHAnsi" w:hAnsiTheme="minorHAnsi" w:cstheme="minorHAnsi"/>
            <w:color w:val="2C2C2C"/>
            <w:sz w:val="22"/>
            <w:szCs w:val="26"/>
            <w:lang w:val="en-US"/>
          </w:rPr>
          <w:delText>fræðslustjóri</w:delText>
        </w:r>
        <w:r w:rsidR="00B8468A" w:rsidRPr="001F5836" w:rsidDel="00F121CB">
          <w:rPr>
            <w:rFonts w:asciiTheme="minorHAnsi" w:hAnsiTheme="minorHAnsi" w:cstheme="minorHAnsi"/>
            <w:color w:val="2C2C2C"/>
            <w:sz w:val="22"/>
            <w:szCs w:val="26"/>
          </w:rPr>
          <w:delText xml:space="preserve"> </w:delText>
        </w:r>
      </w:del>
      <w:ins w:id="376" w:author="Inga María Leifsdóttir - SIN" w:date="2022-01-19T15:41:00Z">
        <w:r w:rsidR="00F121CB" w:rsidRPr="001F5836">
          <w:rPr>
            <w:rFonts w:asciiTheme="minorHAnsi" w:hAnsiTheme="minorHAnsi" w:cstheme="minorHAnsi"/>
            <w:color w:val="2C2C2C"/>
            <w:sz w:val="22"/>
            <w:szCs w:val="26"/>
            <w:lang w:val="en-US"/>
          </w:rPr>
          <w:t>fræðslustjóri</w:t>
        </w:r>
        <w:r w:rsidR="00F121CB" w:rsidRPr="001F5836">
          <w:rPr>
            <w:rFonts w:asciiTheme="minorHAnsi" w:hAnsiTheme="minorHAnsi" w:cstheme="minorHAnsi"/>
            <w:color w:val="2C2C2C"/>
            <w:sz w:val="22"/>
            <w:szCs w:val="26"/>
          </w:rPr>
          <w:t xml:space="preserve"> </w:t>
        </w:r>
        <w:r w:rsidR="00F121CB">
          <w:rPr>
            <w:rFonts w:asciiTheme="minorHAnsi" w:hAnsiTheme="minorHAnsi" w:cstheme="minorHAnsi"/>
            <w:color w:val="2C2C2C"/>
            <w:sz w:val="22"/>
            <w:szCs w:val="26"/>
            <w:lang w:val="en-US"/>
          </w:rPr>
          <w:t>–</w:t>
        </w:r>
      </w:ins>
      <w:ins w:id="377" w:author="Inga María Leifsdóttir - SIN" w:date="2022-01-19T15:32:00Z">
        <w:r w:rsidR="001F5836">
          <w:rPr>
            <w:rFonts w:asciiTheme="minorHAnsi" w:hAnsiTheme="minorHAnsi" w:cstheme="minorHAnsi"/>
            <w:color w:val="2C2C2C"/>
            <w:sz w:val="22"/>
            <w:szCs w:val="26"/>
            <w:lang w:val="en-US"/>
          </w:rPr>
          <w:t xml:space="preserve"> </w:t>
        </w:r>
      </w:ins>
      <w:del w:id="378" w:author="Inga María Leifsdóttir - SIN" w:date="2022-01-19T15:32:00Z">
        <w:r w:rsidR="00B8468A" w:rsidRPr="001F5836" w:rsidDel="001F5836">
          <w:rPr>
            <w:rFonts w:asciiTheme="minorHAnsi" w:hAnsiTheme="minorHAnsi" w:cstheme="minorHAnsi"/>
            <w:color w:val="2C2C2C"/>
            <w:sz w:val="22"/>
            <w:szCs w:val="26"/>
          </w:rPr>
          <w:br/>
        </w:r>
      </w:del>
      <w:r w:rsidR="00B8468A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s</w:t>
      </w:r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ími 545</w:t>
      </w:r>
      <w:ins w:id="379" w:author="Inga María Leifsdóttir - SIN" w:date="2022-01-19T15:30:00Z">
        <w:r w:rsidR="001F5836">
          <w:rPr>
            <w:rFonts w:asciiTheme="minorHAnsi" w:hAnsiTheme="minorHAnsi" w:cstheme="minorHAnsi"/>
            <w:color w:val="2C2C2C"/>
            <w:sz w:val="22"/>
            <w:szCs w:val="26"/>
            <w:lang w:val="en-US"/>
          </w:rPr>
          <w:t>-</w:t>
        </w:r>
      </w:ins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2504/898</w:t>
      </w:r>
      <w:ins w:id="380" w:author="Inga María Leifsdóttir - SIN" w:date="2022-01-19T15:30:00Z">
        <w:r w:rsidR="001F5836">
          <w:rPr>
            <w:rFonts w:asciiTheme="minorHAnsi" w:hAnsiTheme="minorHAnsi" w:cstheme="minorHAnsi"/>
            <w:color w:val="2C2C2C"/>
            <w:sz w:val="22"/>
            <w:szCs w:val="26"/>
            <w:lang w:val="en-US"/>
          </w:rPr>
          <w:t>-</w:t>
        </w:r>
      </w:ins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8934</w:t>
      </w:r>
      <w:r w:rsidRPr="001F5836">
        <w:rPr>
          <w:rFonts w:asciiTheme="minorHAnsi" w:hAnsiTheme="minorHAnsi" w:cstheme="minorHAnsi"/>
          <w:color w:val="2C2C2C"/>
          <w:sz w:val="22"/>
          <w:szCs w:val="26"/>
        </w:rPr>
        <w:t xml:space="preserve"> » </w:t>
      </w:r>
      <w:r w:rsidR="00F04299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h</w:t>
      </w:r>
      <w:r w:rsidR="00DF2725"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jordis.astradsdottir</w:t>
      </w:r>
      <w:r w:rsidRPr="001F5836">
        <w:rPr>
          <w:rFonts w:asciiTheme="minorHAnsi" w:hAnsiTheme="minorHAnsi" w:cstheme="minorHAnsi"/>
          <w:color w:val="2C2C2C"/>
          <w:sz w:val="22"/>
          <w:szCs w:val="26"/>
          <w:lang w:val="en-US"/>
        </w:rPr>
        <w:t>@sinfonia.is</w:t>
      </w:r>
    </w:p>
    <w:p w14:paraId="6C393825" w14:textId="77777777" w:rsidR="00DB1EEC" w:rsidRPr="001F5836" w:rsidDel="001F5836" w:rsidRDefault="00DB1EEC" w:rsidP="00F121CB">
      <w:pPr>
        <w:jc w:val="center"/>
        <w:rPr>
          <w:del w:id="381" w:author="Inga María Leifsdóttir - SIN" w:date="2022-01-19T15:30:00Z"/>
          <w:rFonts w:asciiTheme="minorHAnsi" w:hAnsiTheme="minorHAnsi" w:cstheme="minorHAnsi"/>
          <w:lang w:val="is-IS"/>
        </w:rPr>
        <w:pPrChange w:id="382" w:author="Inga María Leifsdóttir - SIN" w:date="2022-01-19T15:41:00Z">
          <w:pPr/>
        </w:pPrChange>
      </w:pPr>
    </w:p>
    <w:p w14:paraId="0DF46B56" w14:textId="77777777" w:rsidR="003F4EB9" w:rsidRPr="001F5836" w:rsidRDefault="003F4EB9" w:rsidP="00F121CB">
      <w:pPr>
        <w:jc w:val="center"/>
        <w:rPr>
          <w:rFonts w:asciiTheme="minorHAnsi" w:hAnsiTheme="minorHAnsi" w:cstheme="minorHAnsi"/>
          <w:sz w:val="22"/>
          <w:szCs w:val="26"/>
          <w:lang w:val="is-IS"/>
        </w:rPr>
        <w:pPrChange w:id="383" w:author="Inga María Leifsdóttir - SIN" w:date="2022-01-19T15:41:00Z">
          <w:pPr/>
        </w:pPrChange>
      </w:pPr>
    </w:p>
    <w:p w14:paraId="7FE941C4" w14:textId="3CC9A3D7" w:rsidR="003F4EB9" w:rsidRDefault="003F4EB9" w:rsidP="00F121CB">
      <w:pPr>
        <w:jc w:val="center"/>
        <w:rPr>
          <w:ins w:id="384" w:author="Inga María Leifsdóttir - SIN" w:date="2022-01-19T15:33:00Z"/>
          <w:rFonts w:asciiTheme="minorHAnsi" w:hAnsiTheme="minorHAnsi" w:cstheme="minorHAnsi"/>
          <w:sz w:val="22"/>
          <w:szCs w:val="26"/>
          <w:lang w:val="is-IS"/>
        </w:rPr>
        <w:pPrChange w:id="385" w:author="Inga María Leifsdóttir - SIN" w:date="2022-01-19T15:41:00Z">
          <w:pPr/>
        </w:pPrChange>
      </w:pPr>
      <w:r w:rsidRPr="001F5836">
        <w:rPr>
          <w:rFonts w:asciiTheme="minorHAnsi" w:hAnsiTheme="minorHAnsi" w:cstheme="minorHAnsi"/>
          <w:sz w:val="22"/>
          <w:szCs w:val="26"/>
          <w:lang w:val="is-IS"/>
        </w:rPr>
        <w:t>*Ath. Sé umsækjandi yngri en 13 ára skal forsjáraðili senda eyðublaðið með tölvupósti svo að ljóst sé að samþykki forsjáraðila fyrir umsókninni liggi fyrir.</w:t>
      </w:r>
    </w:p>
    <w:p w14:paraId="3E6D49E7" w14:textId="7F29230E" w:rsidR="001F5836" w:rsidRPr="001F5836" w:rsidRDefault="001F5836" w:rsidP="001F5836">
      <w:pPr>
        <w:rPr>
          <w:rFonts w:asciiTheme="minorHAnsi" w:hAnsiTheme="minorHAnsi" w:cstheme="minorHAnsi"/>
          <w:sz w:val="22"/>
          <w:szCs w:val="26"/>
          <w:lang w:val="en-US"/>
        </w:rPr>
      </w:pPr>
    </w:p>
    <w:sectPr w:rsidR="001F5836" w:rsidRPr="001F5836" w:rsidSect="000B2653">
      <w:footerReference w:type="default" r:id="rId7"/>
      <w:type w:val="continuous"/>
      <w:pgSz w:w="11906" w:h="16838"/>
      <w:pgMar w:top="540" w:right="1286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F323" w14:textId="77777777" w:rsidR="00131906" w:rsidRDefault="00131906" w:rsidP="001F5836">
      <w:r>
        <w:separator/>
      </w:r>
    </w:p>
  </w:endnote>
  <w:endnote w:type="continuationSeparator" w:id="0">
    <w:p w14:paraId="7E8C5C0D" w14:textId="77777777" w:rsidR="00131906" w:rsidRDefault="00131906" w:rsidP="001F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07E" w14:textId="3C7179F3" w:rsidR="001F5836" w:rsidRDefault="001F5836" w:rsidP="001F5836">
    <w:pPr>
      <w:pStyle w:val="Footer"/>
      <w:jc w:val="center"/>
      <w:pPrChange w:id="386" w:author="Inga María Leifsdóttir - SIN" w:date="2022-01-19T15:37:00Z">
        <w:pPr>
          <w:pStyle w:val="Footer"/>
        </w:pPr>
      </w:pPrChange>
    </w:pPr>
    <w:ins w:id="387" w:author="Inga María Leifsdóttir - SIN" w:date="2022-01-19T15:37:00Z">
      <w:r>
        <w:rPr>
          <w:rFonts w:asciiTheme="minorHAnsi" w:hAnsiTheme="minorHAnsi" w:cstheme="minorHAnsi"/>
          <w:noProof/>
          <w:sz w:val="22"/>
          <w:szCs w:val="26"/>
          <w:lang w:val="en-US"/>
        </w:rPr>
        <w:drawing>
          <wp:inline distT="0" distB="0" distL="0" distR="0" wp14:anchorId="68603CA3" wp14:editId="4C007B79">
            <wp:extent cx="1611086" cy="900315"/>
            <wp:effectExtent l="0" t="0" r="1905" b="190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59" b="22059"/>
                    <a:stretch/>
                  </pic:blipFill>
                  <pic:spPr bwMode="auto">
                    <a:xfrm>
                      <a:off x="0" y="0"/>
                      <a:ext cx="1652076" cy="92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B942" w14:textId="77777777" w:rsidR="00131906" w:rsidRDefault="00131906" w:rsidP="001F5836">
      <w:r>
        <w:separator/>
      </w:r>
    </w:p>
  </w:footnote>
  <w:footnote w:type="continuationSeparator" w:id="0">
    <w:p w14:paraId="52A15842" w14:textId="77777777" w:rsidR="00131906" w:rsidRDefault="00131906" w:rsidP="001F5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5C"/>
    <w:multiLevelType w:val="hybridMultilevel"/>
    <w:tmpl w:val="74CE9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379"/>
    <w:multiLevelType w:val="hybridMultilevel"/>
    <w:tmpl w:val="AEB8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E6A58"/>
    <w:multiLevelType w:val="hybridMultilevel"/>
    <w:tmpl w:val="91F8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E1C6D"/>
    <w:multiLevelType w:val="hybridMultilevel"/>
    <w:tmpl w:val="8018B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42A3D"/>
    <w:multiLevelType w:val="hybridMultilevel"/>
    <w:tmpl w:val="7EF4F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882"/>
    <w:multiLevelType w:val="hybridMultilevel"/>
    <w:tmpl w:val="302E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77A41"/>
    <w:multiLevelType w:val="hybridMultilevel"/>
    <w:tmpl w:val="9194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a María Leifsdóttir - SIN">
    <w15:presenceInfo w15:providerId="AD" w15:userId="S::inga.maria.leifsdottir@sinfonia.is::f8c2e25a-e0de-41b6-b5d6-85efd7764d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C"/>
    <w:rsid w:val="000A672B"/>
    <w:rsid w:val="000B2653"/>
    <w:rsid w:val="000E013B"/>
    <w:rsid w:val="00111B76"/>
    <w:rsid w:val="00131906"/>
    <w:rsid w:val="00154F44"/>
    <w:rsid w:val="00157BB3"/>
    <w:rsid w:val="00187B8F"/>
    <w:rsid w:val="001B1F97"/>
    <w:rsid w:val="001D67A6"/>
    <w:rsid w:val="001E3622"/>
    <w:rsid w:val="001F5836"/>
    <w:rsid w:val="00245493"/>
    <w:rsid w:val="002806B8"/>
    <w:rsid w:val="00296092"/>
    <w:rsid w:val="002C4882"/>
    <w:rsid w:val="003315CF"/>
    <w:rsid w:val="003F4EB9"/>
    <w:rsid w:val="00411FA2"/>
    <w:rsid w:val="004459F7"/>
    <w:rsid w:val="004646C0"/>
    <w:rsid w:val="00494D4B"/>
    <w:rsid w:val="004E1E6F"/>
    <w:rsid w:val="0050353D"/>
    <w:rsid w:val="005611B5"/>
    <w:rsid w:val="005C1BA8"/>
    <w:rsid w:val="005F0D6B"/>
    <w:rsid w:val="00606AC1"/>
    <w:rsid w:val="006369BC"/>
    <w:rsid w:val="006B2D26"/>
    <w:rsid w:val="006E3347"/>
    <w:rsid w:val="00715EF5"/>
    <w:rsid w:val="00720F10"/>
    <w:rsid w:val="00735816"/>
    <w:rsid w:val="00735A88"/>
    <w:rsid w:val="007439E6"/>
    <w:rsid w:val="0076070E"/>
    <w:rsid w:val="007708EE"/>
    <w:rsid w:val="0078195C"/>
    <w:rsid w:val="007E5A0C"/>
    <w:rsid w:val="00800095"/>
    <w:rsid w:val="0081475E"/>
    <w:rsid w:val="00822429"/>
    <w:rsid w:val="00857406"/>
    <w:rsid w:val="008811C9"/>
    <w:rsid w:val="00885C09"/>
    <w:rsid w:val="008A4C21"/>
    <w:rsid w:val="008D1803"/>
    <w:rsid w:val="00966362"/>
    <w:rsid w:val="009676D9"/>
    <w:rsid w:val="009802A0"/>
    <w:rsid w:val="00985C12"/>
    <w:rsid w:val="009B655C"/>
    <w:rsid w:val="00A031F1"/>
    <w:rsid w:val="00A67999"/>
    <w:rsid w:val="00A72A18"/>
    <w:rsid w:val="00A92443"/>
    <w:rsid w:val="00AB08B1"/>
    <w:rsid w:val="00B0137E"/>
    <w:rsid w:val="00B05A7F"/>
    <w:rsid w:val="00B20432"/>
    <w:rsid w:val="00B609BE"/>
    <w:rsid w:val="00B8468A"/>
    <w:rsid w:val="00BB3BA1"/>
    <w:rsid w:val="00C06C9A"/>
    <w:rsid w:val="00C616F6"/>
    <w:rsid w:val="00D03761"/>
    <w:rsid w:val="00D22AC6"/>
    <w:rsid w:val="00D54286"/>
    <w:rsid w:val="00DB1EEC"/>
    <w:rsid w:val="00DC358F"/>
    <w:rsid w:val="00DF2725"/>
    <w:rsid w:val="00E20442"/>
    <w:rsid w:val="00E8309A"/>
    <w:rsid w:val="00EC3A01"/>
    <w:rsid w:val="00EE29B5"/>
    <w:rsid w:val="00EF0200"/>
    <w:rsid w:val="00F04299"/>
    <w:rsid w:val="00F121CB"/>
    <w:rsid w:val="00F44D38"/>
    <w:rsid w:val="00F86177"/>
    <w:rsid w:val="00FA6AA6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451F8A"/>
  <w15:docId w15:val="{E4E2DCF1-F128-48E7-8885-D4C78FF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5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B265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b/>
      <w:bCs/>
      <w:color w:val="000000"/>
      <w:lang w:val="is-IS"/>
    </w:rPr>
  </w:style>
  <w:style w:type="paragraph" w:styleId="Heading2">
    <w:name w:val="heading 2"/>
    <w:basedOn w:val="Normal"/>
    <w:next w:val="Normal"/>
    <w:qFormat/>
    <w:rsid w:val="000B2653"/>
    <w:pPr>
      <w:keepNext/>
      <w:outlineLvl w:val="1"/>
    </w:pPr>
    <w:rPr>
      <w:b/>
      <w:bCs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B2653"/>
    <w:rPr>
      <w:color w:val="0000FF"/>
      <w:u w:val="single"/>
    </w:rPr>
  </w:style>
  <w:style w:type="paragraph" w:styleId="BodyText">
    <w:name w:val="Body Text"/>
    <w:basedOn w:val="Normal"/>
    <w:semiHidden/>
    <w:rsid w:val="000B2653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lang w:val="is-IS"/>
    </w:rPr>
  </w:style>
  <w:style w:type="character" w:styleId="FollowedHyperlink">
    <w:name w:val="FollowedHyperlink"/>
    <w:basedOn w:val="DefaultParagraphFont"/>
    <w:semiHidden/>
    <w:rsid w:val="000B265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B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EC3A01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7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3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F5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83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Umsóknareyðublað</vt:lpstr>
    </vt:vector>
  </TitlesOfParts>
  <Company>Sinfóníuhljómsveit Íslands</Company>
  <LinksUpToDate>false</LinksUpToDate>
  <CharactersWithSpaces>1535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mailto:ungsveit@sinfonia.is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</dc:title>
  <dc:creator>Hjördís Ástráðsdóttir</dc:creator>
  <cp:lastModifiedBy>Inga María Leifsdóttir - SIN</cp:lastModifiedBy>
  <cp:revision>10</cp:revision>
  <cp:lastPrinted>2022-01-19T15:39:00Z</cp:lastPrinted>
  <dcterms:created xsi:type="dcterms:W3CDTF">2022-01-19T08:28:00Z</dcterms:created>
  <dcterms:modified xsi:type="dcterms:W3CDTF">2022-01-19T15:43:00Z</dcterms:modified>
</cp:coreProperties>
</file>